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3841C" w14:textId="2AACF06A"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Załącznik nr 1a</w:t>
      </w:r>
    </w:p>
    <w:p w14:paraId="12AFE7AA" w14:textId="77777777" w:rsidR="004771E4" w:rsidRPr="00D877D2" w:rsidRDefault="004771E4" w:rsidP="00391B9E">
      <w:pPr>
        <w:jc w:val="both"/>
        <w:rPr>
          <w:rFonts w:asciiTheme="majorHAnsi" w:hAnsiTheme="majorHAnsi"/>
          <w:b/>
          <w:sz w:val="22"/>
          <w:szCs w:val="22"/>
          <w:u w:val="single"/>
        </w:rPr>
      </w:pPr>
    </w:p>
    <w:p w14:paraId="01570ECC" w14:textId="77777777" w:rsidR="004771E4" w:rsidRPr="00D877D2" w:rsidRDefault="004771E4" w:rsidP="004C44C5">
      <w:pPr>
        <w:spacing w:line="360" w:lineRule="auto"/>
        <w:jc w:val="center"/>
        <w:rPr>
          <w:rFonts w:asciiTheme="majorHAnsi" w:hAnsiTheme="majorHAnsi"/>
          <w:b/>
          <w:caps/>
          <w:sz w:val="22"/>
          <w:szCs w:val="22"/>
          <w:u w:val="single"/>
        </w:rPr>
      </w:pPr>
      <w:r w:rsidRPr="00D877D2">
        <w:rPr>
          <w:rFonts w:asciiTheme="majorHAnsi" w:hAnsiTheme="majorHAnsi"/>
          <w:b/>
          <w:caps/>
          <w:sz w:val="22"/>
          <w:szCs w:val="22"/>
          <w:u w:val="single"/>
        </w:rPr>
        <w:t>Oświadczenie Wykonawcy</w:t>
      </w:r>
    </w:p>
    <w:p w14:paraId="03DF57C5" w14:textId="77777777" w:rsidR="004771E4" w:rsidRPr="00D877D2" w:rsidRDefault="004771E4" w:rsidP="004C44C5">
      <w:pPr>
        <w:spacing w:line="360" w:lineRule="auto"/>
        <w:jc w:val="center"/>
        <w:rPr>
          <w:rFonts w:asciiTheme="majorHAnsi" w:hAnsiTheme="majorHAnsi"/>
          <w:b/>
          <w:sz w:val="22"/>
          <w:szCs w:val="22"/>
          <w:u w:val="single"/>
        </w:rPr>
      </w:pPr>
      <w:r w:rsidRPr="00D877D2">
        <w:rPr>
          <w:rFonts w:asciiTheme="majorHAnsi" w:hAnsiTheme="majorHAnsi"/>
          <w:b/>
          <w:sz w:val="22"/>
          <w:szCs w:val="22"/>
          <w:u w:val="single"/>
        </w:rPr>
        <w:t>DOTYCZĄCE PRZESŁANEK WYKLUCZENIA Z POSTĘPOWANIA</w:t>
      </w:r>
    </w:p>
    <w:p w14:paraId="2A36C1C3"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składane na podstawie art. 25a ust. 1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11B426B9" w14:textId="77777777" w:rsidR="004771E4" w:rsidRPr="00D877D2" w:rsidRDefault="004771E4" w:rsidP="00391B9E">
      <w:pPr>
        <w:jc w:val="both"/>
        <w:rPr>
          <w:rFonts w:asciiTheme="majorHAnsi" w:hAnsiTheme="majorHAnsi"/>
          <w:b/>
          <w:sz w:val="22"/>
          <w:szCs w:val="22"/>
        </w:rPr>
      </w:pPr>
    </w:p>
    <w:p w14:paraId="473E4955" w14:textId="77777777" w:rsidR="004771E4" w:rsidRPr="00D877D2" w:rsidRDefault="004771E4" w:rsidP="00391B9E">
      <w:pPr>
        <w:keepNext/>
        <w:tabs>
          <w:tab w:val="left" w:pos="4253"/>
        </w:tabs>
        <w:spacing w:line="360" w:lineRule="auto"/>
        <w:ind w:left="4962"/>
        <w:jc w:val="both"/>
        <w:outlineLvl w:val="1"/>
        <w:rPr>
          <w:rFonts w:asciiTheme="majorHAnsi" w:hAnsiTheme="majorHAnsi"/>
          <w:bCs/>
          <w:iCs/>
          <w:sz w:val="22"/>
          <w:szCs w:val="22"/>
        </w:rPr>
      </w:pPr>
      <w:r w:rsidRPr="00D877D2">
        <w:rPr>
          <w:rFonts w:asciiTheme="majorHAnsi" w:hAnsiTheme="majorHAnsi"/>
          <w:bCs/>
          <w:iCs/>
          <w:sz w:val="22"/>
          <w:szCs w:val="22"/>
        </w:rPr>
        <w:t>Zamawiający:</w:t>
      </w:r>
    </w:p>
    <w:p w14:paraId="3B9013F7" w14:textId="77777777" w:rsidR="004B77FD" w:rsidRPr="00D877D2" w:rsidRDefault="004771E4" w:rsidP="00391B9E">
      <w:pPr>
        <w:spacing w:line="360" w:lineRule="auto"/>
        <w:ind w:left="4962"/>
        <w:jc w:val="both"/>
        <w:rPr>
          <w:rFonts w:asciiTheme="majorHAnsi" w:hAnsiTheme="majorHAnsi"/>
          <w:color w:val="000000"/>
          <w:sz w:val="22"/>
          <w:szCs w:val="22"/>
        </w:rPr>
      </w:pPr>
      <w:r w:rsidRPr="00D877D2">
        <w:rPr>
          <w:rFonts w:asciiTheme="majorHAnsi" w:hAnsiTheme="majorHAnsi"/>
          <w:bCs/>
          <w:sz w:val="22"/>
          <w:szCs w:val="22"/>
        </w:rPr>
        <w:t>Politechnika Warszawska</w:t>
      </w:r>
    </w:p>
    <w:p w14:paraId="215AB0DE" w14:textId="77777777" w:rsidR="004B77FD" w:rsidRPr="00D877D2" w:rsidRDefault="0022128F" w:rsidP="00391B9E">
      <w:pPr>
        <w:spacing w:line="360" w:lineRule="auto"/>
        <w:ind w:left="4962"/>
        <w:jc w:val="both"/>
        <w:rPr>
          <w:rFonts w:asciiTheme="majorHAnsi" w:hAnsiTheme="majorHAnsi"/>
          <w:color w:val="000000"/>
          <w:sz w:val="22"/>
          <w:szCs w:val="22"/>
        </w:rPr>
      </w:pPr>
      <w:r w:rsidRPr="00D877D2">
        <w:rPr>
          <w:rFonts w:asciiTheme="majorHAnsi" w:hAnsiTheme="majorHAnsi"/>
          <w:color w:val="000000"/>
          <w:sz w:val="22"/>
          <w:szCs w:val="22"/>
        </w:rPr>
        <w:t xml:space="preserve">Wydział Inżynierii Produkcji                                                                                               </w:t>
      </w:r>
    </w:p>
    <w:p w14:paraId="2F3FE8BA" w14:textId="77777777" w:rsidR="004771E4" w:rsidRPr="00D877D2" w:rsidRDefault="004B77FD" w:rsidP="00391B9E">
      <w:pPr>
        <w:spacing w:line="360" w:lineRule="auto"/>
        <w:ind w:left="4962"/>
        <w:jc w:val="both"/>
        <w:rPr>
          <w:rFonts w:asciiTheme="majorHAnsi" w:hAnsiTheme="majorHAnsi"/>
          <w:bCs/>
          <w:sz w:val="22"/>
          <w:szCs w:val="22"/>
        </w:rPr>
      </w:pPr>
      <w:r w:rsidRPr="00D877D2">
        <w:rPr>
          <w:rFonts w:asciiTheme="majorHAnsi" w:hAnsiTheme="majorHAnsi"/>
          <w:color w:val="000000"/>
          <w:sz w:val="22"/>
          <w:szCs w:val="22"/>
        </w:rPr>
        <w:t xml:space="preserve">ul. Narbutta 85,02-524 </w:t>
      </w:r>
      <w:r w:rsidR="0022128F" w:rsidRPr="00D877D2">
        <w:rPr>
          <w:rFonts w:asciiTheme="majorHAnsi" w:hAnsiTheme="majorHAnsi"/>
          <w:color w:val="000000"/>
          <w:sz w:val="22"/>
          <w:szCs w:val="22"/>
        </w:rPr>
        <w:t xml:space="preserve">Warszawa </w:t>
      </w:r>
    </w:p>
    <w:p w14:paraId="41CFE443" w14:textId="77777777" w:rsidR="0022128F" w:rsidRPr="00D877D2" w:rsidRDefault="0022128F" w:rsidP="00391B9E">
      <w:pPr>
        <w:spacing w:before="120"/>
        <w:ind w:firstLine="5103"/>
        <w:jc w:val="both"/>
        <w:rPr>
          <w:rFonts w:asciiTheme="majorHAnsi" w:hAnsiTheme="majorHAnsi"/>
          <w:sz w:val="22"/>
          <w:szCs w:val="22"/>
        </w:rPr>
      </w:pPr>
    </w:p>
    <w:p w14:paraId="5F74BD1F"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 xml:space="preserve">Nazwa (firma)/imię i nazwisko Wykonawcy – </w:t>
      </w:r>
    </w:p>
    <w:p w14:paraId="1C8845DA"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w:t>
      </w:r>
    </w:p>
    <w:p w14:paraId="32EC6BC7"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Adres Wykonawcy (ulica, numer domu, numer lokalu, miejscowość i kod pocztowy) –</w:t>
      </w:r>
    </w:p>
    <w:p w14:paraId="32EF71E2"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sz w:val="22"/>
          <w:szCs w:val="22"/>
        </w:rPr>
        <w:t>………………………..……………………………………………………………………………….,</w:t>
      </w:r>
    </w:p>
    <w:p w14:paraId="26F0B49C" w14:textId="77777777" w:rsidR="004771E4" w:rsidRPr="00D877D2" w:rsidRDefault="004771E4" w:rsidP="00391B9E">
      <w:pPr>
        <w:spacing w:line="360" w:lineRule="auto"/>
        <w:jc w:val="both"/>
        <w:rPr>
          <w:rFonts w:asciiTheme="majorHAnsi" w:hAnsiTheme="majorHAnsi"/>
          <w:bCs/>
          <w:sz w:val="22"/>
          <w:szCs w:val="22"/>
        </w:rPr>
      </w:pPr>
      <w:r w:rsidRPr="00D877D2">
        <w:rPr>
          <w:rFonts w:asciiTheme="majorHAnsi" w:hAnsiTheme="majorHAnsi"/>
          <w:bCs/>
          <w:sz w:val="22"/>
          <w:szCs w:val="22"/>
        </w:rPr>
        <w:t>w zależności od podmiotu NIP/PESEL: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 xml:space="preserve">., </w:t>
      </w:r>
    </w:p>
    <w:p w14:paraId="7B4D7F6A"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bCs/>
          <w:sz w:val="22"/>
          <w:szCs w:val="22"/>
        </w:rPr>
        <w:t>REGON: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p>
    <w:p w14:paraId="671DEEEE" w14:textId="77777777" w:rsidR="004771E4" w:rsidRPr="00D877D2" w:rsidRDefault="004771E4" w:rsidP="00391B9E">
      <w:pPr>
        <w:spacing w:line="360" w:lineRule="auto"/>
        <w:ind w:right="-1"/>
        <w:jc w:val="both"/>
        <w:rPr>
          <w:rFonts w:asciiTheme="majorHAnsi" w:hAnsiTheme="majorHAnsi"/>
          <w:sz w:val="22"/>
          <w:szCs w:val="22"/>
        </w:rPr>
      </w:pPr>
      <w:r w:rsidRPr="00D877D2">
        <w:rPr>
          <w:rFonts w:asciiTheme="majorHAnsi" w:hAnsiTheme="majorHAnsi"/>
          <w:sz w:val="22"/>
          <w:szCs w:val="22"/>
        </w:rPr>
        <w:t>w zależności od podmiotu: KRS/</w:t>
      </w:r>
      <w:proofErr w:type="spellStart"/>
      <w:r w:rsidRPr="00D877D2">
        <w:rPr>
          <w:rFonts w:asciiTheme="majorHAnsi" w:hAnsiTheme="majorHAnsi"/>
          <w:sz w:val="22"/>
          <w:szCs w:val="22"/>
        </w:rPr>
        <w:t>CEiDG</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0264102F" w14:textId="77777777" w:rsidR="004771E4" w:rsidRPr="00D877D2" w:rsidRDefault="004771E4" w:rsidP="00391B9E">
      <w:pPr>
        <w:spacing w:line="360" w:lineRule="auto"/>
        <w:ind w:left="2268" w:hanging="2268"/>
        <w:jc w:val="both"/>
        <w:rPr>
          <w:rFonts w:asciiTheme="majorHAnsi" w:hAnsiTheme="majorHAnsi"/>
          <w:sz w:val="22"/>
          <w:szCs w:val="22"/>
        </w:rPr>
      </w:pPr>
      <w:r w:rsidRPr="00D877D2">
        <w:rPr>
          <w:rFonts w:asciiTheme="majorHAnsi" w:hAnsiTheme="majorHAnsi"/>
          <w:sz w:val="22"/>
          <w:szCs w:val="22"/>
        </w:rPr>
        <w:t>reprezentowany przez: ………………………………………………………………………………...</w:t>
      </w:r>
      <w:r w:rsidRPr="00D877D2">
        <w:rPr>
          <w:rFonts w:asciiTheme="majorHAnsi" w:hAnsiTheme="majorHAnsi"/>
          <w:i/>
          <w:sz w:val="22"/>
          <w:szCs w:val="22"/>
        </w:rPr>
        <w:t xml:space="preserve"> (</w:t>
      </w:r>
      <w:r w:rsidRPr="00D877D2">
        <w:rPr>
          <w:rFonts w:asciiTheme="majorHAnsi" w:hAnsiTheme="majorHAnsi"/>
          <w:sz w:val="22"/>
          <w:szCs w:val="22"/>
        </w:rPr>
        <w:t>imię, nazwisko, stanowisko/podstawa do reprezentacji)</w:t>
      </w:r>
    </w:p>
    <w:p w14:paraId="53CD87E1" w14:textId="77777777" w:rsidR="004771E4" w:rsidRPr="00D877D2" w:rsidRDefault="004771E4" w:rsidP="00391B9E">
      <w:pPr>
        <w:jc w:val="both"/>
        <w:rPr>
          <w:rFonts w:asciiTheme="majorHAnsi" w:hAnsiTheme="majorHAnsi"/>
          <w:sz w:val="22"/>
          <w:szCs w:val="22"/>
        </w:rPr>
      </w:pPr>
    </w:p>
    <w:p w14:paraId="0EE2B469"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Na potrzeby postępowania o udzielenie zamówienia publicznego na: </w:t>
      </w:r>
      <w:r w:rsidR="00B2473D">
        <w:rPr>
          <w:rFonts w:asciiTheme="majorHAnsi" w:hAnsiTheme="majorHAnsi"/>
          <w:b/>
          <w:bCs/>
          <w:color w:val="0000FF"/>
          <w:sz w:val="22"/>
          <w:szCs w:val="22"/>
        </w:rPr>
        <w:t xml:space="preserve">Wykonanie inwestycji pod nazwą „Przebudowa szybu windowego w budynku Wydziału Inżynierii Produkcji Politechniki Warszawskiej w celu montażu windy przystosowanej dla </w:t>
      </w:r>
      <w:r w:rsidR="00BD7192">
        <w:rPr>
          <w:rFonts w:asciiTheme="majorHAnsi" w:hAnsiTheme="majorHAnsi"/>
          <w:b/>
          <w:bCs/>
          <w:color w:val="0000FF"/>
          <w:sz w:val="22"/>
          <w:szCs w:val="22"/>
        </w:rPr>
        <w:t>osób z niepełnosprawnością</w:t>
      </w:r>
      <w:r w:rsidR="00B2473D">
        <w:rPr>
          <w:rFonts w:asciiTheme="majorHAnsi" w:hAnsiTheme="majorHAnsi"/>
          <w:b/>
          <w:bCs/>
          <w:color w:val="0000FF"/>
          <w:sz w:val="22"/>
          <w:szCs w:val="22"/>
        </w:rPr>
        <w:t xml:space="preserve"> w budynku Gmachu Nowym </w:t>
      </w:r>
      <w:r w:rsidR="00B2473D" w:rsidRPr="00D877D2">
        <w:rPr>
          <w:rFonts w:asciiTheme="majorHAnsi" w:hAnsiTheme="majorHAnsi"/>
          <w:b/>
          <w:bCs/>
          <w:color w:val="0000FF"/>
          <w:sz w:val="22"/>
          <w:szCs w:val="22"/>
        </w:rPr>
        <w:t>Technologicznym</w:t>
      </w:r>
      <w:r w:rsidR="00B2473D">
        <w:rPr>
          <w:rFonts w:asciiTheme="majorHAnsi" w:hAnsiTheme="majorHAnsi"/>
          <w:b/>
          <w:bCs/>
          <w:color w:val="0000FF"/>
          <w:sz w:val="22"/>
          <w:szCs w:val="22"/>
        </w:rPr>
        <w:t>, przy ul. Narbutta 85, 02-524 Warszawa</w:t>
      </w:r>
      <w:r w:rsidRPr="00D877D2">
        <w:rPr>
          <w:rFonts w:asciiTheme="majorHAnsi" w:hAnsiTheme="majorHAnsi"/>
          <w:color w:val="0000FF"/>
          <w:sz w:val="22"/>
          <w:szCs w:val="22"/>
        </w:rPr>
        <w:t>,</w:t>
      </w:r>
      <w:r w:rsidRPr="00D877D2">
        <w:rPr>
          <w:rFonts w:asciiTheme="majorHAnsi" w:hAnsiTheme="majorHAnsi"/>
          <w:sz w:val="22"/>
          <w:szCs w:val="22"/>
        </w:rPr>
        <w:t xml:space="preserve"> ZP/</w:t>
      </w:r>
      <w:r w:rsidR="00B2473D">
        <w:rPr>
          <w:rFonts w:asciiTheme="majorHAnsi" w:hAnsiTheme="majorHAnsi"/>
          <w:sz w:val="22"/>
          <w:szCs w:val="22"/>
        </w:rPr>
        <w:t>24</w:t>
      </w:r>
      <w:r w:rsidRPr="00D877D2">
        <w:rPr>
          <w:rFonts w:asciiTheme="majorHAnsi" w:hAnsiTheme="majorHAnsi"/>
          <w:sz w:val="22"/>
          <w:szCs w:val="22"/>
        </w:rPr>
        <w:t>/</w:t>
      </w:r>
      <w:r w:rsidR="004B77FD" w:rsidRPr="00D877D2">
        <w:rPr>
          <w:rFonts w:asciiTheme="majorHAnsi" w:hAnsiTheme="majorHAnsi"/>
          <w:sz w:val="22"/>
          <w:szCs w:val="22"/>
        </w:rPr>
        <w:t xml:space="preserve">2018/WIP – </w:t>
      </w:r>
      <w:r w:rsidR="00B2473D">
        <w:rPr>
          <w:rFonts w:asciiTheme="majorHAnsi" w:hAnsiTheme="majorHAnsi"/>
          <w:sz w:val="22"/>
          <w:szCs w:val="22"/>
        </w:rPr>
        <w:t>WIP</w:t>
      </w:r>
      <w:r w:rsidR="00A5180F" w:rsidRPr="00D877D2">
        <w:rPr>
          <w:rFonts w:asciiTheme="majorHAnsi" w:hAnsiTheme="majorHAnsi"/>
          <w:sz w:val="22"/>
          <w:szCs w:val="22"/>
        </w:rPr>
        <w:t xml:space="preserve"> </w:t>
      </w:r>
      <w:r w:rsidRPr="00D877D2">
        <w:rPr>
          <w:rFonts w:asciiTheme="majorHAnsi" w:hAnsiTheme="majorHAnsi"/>
          <w:sz w:val="22"/>
          <w:szCs w:val="22"/>
        </w:rPr>
        <w:t xml:space="preserve">prowadzonego przez </w:t>
      </w:r>
      <w:r w:rsidR="00DA622F" w:rsidRPr="00D877D2">
        <w:rPr>
          <w:rFonts w:asciiTheme="majorHAnsi" w:hAnsiTheme="majorHAnsi"/>
          <w:sz w:val="22"/>
          <w:szCs w:val="22"/>
        </w:rPr>
        <w:t>Politechnik</w:t>
      </w:r>
      <w:r w:rsidR="00E72482" w:rsidRPr="00D877D2">
        <w:rPr>
          <w:rFonts w:asciiTheme="majorHAnsi" w:hAnsiTheme="majorHAnsi"/>
          <w:sz w:val="22"/>
          <w:szCs w:val="22"/>
        </w:rPr>
        <w:t>ę</w:t>
      </w:r>
      <w:r w:rsidRPr="00D877D2">
        <w:rPr>
          <w:rFonts w:asciiTheme="majorHAnsi" w:hAnsiTheme="majorHAnsi"/>
          <w:sz w:val="22"/>
          <w:szCs w:val="22"/>
        </w:rPr>
        <w:t xml:space="preserve"> Warszawsk</w:t>
      </w:r>
      <w:r w:rsidR="00E72482" w:rsidRPr="00D877D2">
        <w:rPr>
          <w:rFonts w:asciiTheme="majorHAnsi" w:hAnsiTheme="majorHAnsi"/>
          <w:sz w:val="22"/>
          <w:szCs w:val="22"/>
        </w:rPr>
        <w:t>ą Wydział Inżynierii Produkcji</w:t>
      </w:r>
      <w:r w:rsidRPr="00D877D2">
        <w:rPr>
          <w:rFonts w:asciiTheme="majorHAnsi" w:hAnsiTheme="majorHAnsi"/>
          <w:i/>
          <w:sz w:val="22"/>
          <w:szCs w:val="22"/>
        </w:rPr>
        <w:t xml:space="preserve">, </w:t>
      </w:r>
      <w:r w:rsidRPr="00D877D2">
        <w:rPr>
          <w:rFonts w:asciiTheme="majorHAnsi" w:hAnsiTheme="majorHAnsi"/>
          <w:sz w:val="22"/>
          <w:szCs w:val="22"/>
        </w:rPr>
        <w:t>oświadczam, co następuje:</w:t>
      </w:r>
    </w:p>
    <w:p w14:paraId="2A2FD951" w14:textId="77777777" w:rsidR="004771E4" w:rsidRPr="00D877D2" w:rsidRDefault="004771E4" w:rsidP="00391B9E">
      <w:pPr>
        <w:spacing w:before="120" w:after="120" w:line="360" w:lineRule="auto"/>
        <w:jc w:val="both"/>
        <w:rPr>
          <w:rFonts w:asciiTheme="majorHAnsi" w:hAnsiTheme="majorHAnsi"/>
          <w:b/>
          <w:sz w:val="22"/>
          <w:szCs w:val="22"/>
        </w:rPr>
      </w:pPr>
      <w:r w:rsidRPr="00D877D2">
        <w:rPr>
          <w:rFonts w:asciiTheme="majorHAnsi" w:hAnsiTheme="majorHAnsi"/>
          <w:b/>
          <w:sz w:val="22"/>
          <w:szCs w:val="22"/>
        </w:rPr>
        <w:t>OŚWIADCZENIA DOTYCZĄCE WYKONAWCY:</w:t>
      </w:r>
    </w:p>
    <w:p w14:paraId="08B0C29C" w14:textId="77777777" w:rsidR="004771E4" w:rsidRPr="00D877D2" w:rsidRDefault="004771E4" w:rsidP="00E129EC">
      <w:pPr>
        <w:pStyle w:val="Akapitzlist"/>
        <w:numPr>
          <w:ilvl w:val="0"/>
          <w:numId w:val="78"/>
        </w:numPr>
        <w:spacing w:line="360" w:lineRule="auto"/>
        <w:ind w:left="426" w:hanging="426"/>
        <w:contextualSpacing/>
        <w:jc w:val="both"/>
        <w:rPr>
          <w:rFonts w:asciiTheme="majorHAnsi" w:hAnsiTheme="majorHAnsi"/>
          <w:sz w:val="22"/>
          <w:szCs w:val="22"/>
        </w:rPr>
      </w:pPr>
      <w:r w:rsidRPr="00D877D2">
        <w:rPr>
          <w:rFonts w:asciiTheme="majorHAnsi" w:hAnsiTheme="majorHAnsi"/>
          <w:sz w:val="22"/>
          <w:szCs w:val="22"/>
        </w:rPr>
        <w:t xml:space="preserve">Oświadczam, że nie podlegam wykluczeniu z postępowania na podstawie art. 24 ust 1 pkt 12-23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zgodnie z którymi z postępowania o udzielenie zamówienia wyklucza się:</w:t>
      </w:r>
    </w:p>
    <w:p w14:paraId="00268769"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który nie wykazał spełniania warunków udziału w postępowaniu lub nie został zaproszony do negocjacji lub złożenia ofert wstępnych albo ofert, lub nie wykazał braku podstaw wykluczenia;</w:t>
      </w:r>
    </w:p>
    <w:p w14:paraId="6125651D"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będącego osobą fizyczną, którego prawomocnie skazano za przestępstwo:</w:t>
      </w:r>
    </w:p>
    <w:p w14:paraId="72A4FC8C"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o którym mowa w art. 165a, art. 181–188, art. 189a, art. 218–221, art. 228–230a, art. 250a, art. 258 lub art. 270–309 ustawy z dnia 6 czerwca 1997 r. – Kodeks karny </w:t>
      </w:r>
      <w:r w:rsidRPr="00D877D2">
        <w:rPr>
          <w:rFonts w:asciiTheme="majorHAnsi" w:hAnsiTheme="majorHAnsi"/>
          <w:sz w:val="22"/>
          <w:szCs w:val="22"/>
        </w:rPr>
        <w:lastRenderedPageBreak/>
        <w:t>(Dz. U. poz. 553, z późn. zm.) lub art. 46 lub art. 48 ustawy z dnia 25 czerwca 2010 r. o sporcie (Dz. U. z 2016 r. poz. 176),</w:t>
      </w:r>
    </w:p>
    <w:p w14:paraId="3E798E7B"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o charakterze terrorystycznym, o którym mowa w art. 115 § 20 ustawy z dnia 6 czerwca 1997 r. – Kodeks karny,</w:t>
      </w:r>
    </w:p>
    <w:p w14:paraId="585BD5D4"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skarbowe,</w:t>
      </w:r>
    </w:p>
    <w:p w14:paraId="56271B5A"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o którym mowa w art. 9 lub art. 10 ustawy z dnia 15 czerwca 2012 r. o skutkach powierzania wykonywania pracy cudzoziemcom przebywającym wbrew przepisom na terytorium Rzeczypospolitej Polskiej (Dz. U. poz. 769);</w:t>
      </w:r>
    </w:p>
    <w:p w14:paraId="355136C5"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7AEECB3"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wobec którego wydano prawomocny wyrok sądu lub ostateczną decyzję administracyjną o zaleganiu z uiszczeniem podatków, opłat lub składek na ubezpieczenia społeczne lub zdrowotne, chyba że </w:t>
      </w:r>
      <w:r w:rsidRPr="00D877D2">
        <w:rPr>
          <w:rFonts w:asciiTheme="majorHAnsi" w:hAnsiTheme="majorHAnsi"/>
          <w:sz w:val="22"/>
          <w:szCs w:val="22"/>
        </w:rPr>
        <w:t>W</w:t>
      </w:r>
      <w:r w:rsidR="004771E4" w:rsidRPr="00D877D2">
        <w:rPr>
          <w:rFonts w:asciiTheme="majorHAnsi" w:hAnsiTheme="majorHAnsi"/>
          <w:sz w:val="22"/>
          <w:szCs w:val="22"/>
        </w:rPr>
        <w:t>ykonawca dokonał płatności należnych podatków, opłat lub składek na ubezpieczenia społeczne lub zdrowotne wraz z odsetkami lub grzywnami lub zawarł wiążące porozumienie w sprawie spłaty tych należności;</w:t>
      </w:r>
    </w:p>
    <w:p w14:paraId="5CBB4D4B"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w wyniku zamierzonego działania lub rażącego niedbalstwa wprowadził </w:t>
      </w:r>
      <w:r w:rsidR="0092151A" w:rsidRPr="00D877D2">
        <w:rPr>
          <w:rFonts w:asciiTheme="majorHAnsi" w:hAnsiTheme="majorHAnsi"/>
          <w:sz w:val="22"/>
          <w:szCs w:val="22"/>
        </w:rPr>
        <w:t>Z</w:t>
      </w:r>
      <w:r w:rsidR="004771E4" w:rsidRPr="00D877D2">
        <w:rPr>
          <w:rFonts w:asciiTheme="majorHAnsi" w:hAnsiTheme="majorHAnsi"/>
          <w:sz w:val="22"/>
          <w:szCs w:val="22"/>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8910DEA"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w wyniku lekkomyślności lub niedbalstwa przedstawił informacje wprowadzające w błąd </w:t>
      </w:r>
      <w:r w:rsidR="0092151A" w:rsidRPr="00D877D2">
        <w:rPr>
          <w:rFonts w:asciiTheme="majorHAnsi" w:hAnsiTheme="majorHAnsi"/>
          <w:sz w:val="22"/>
          <w:szCs w:val="22"/>
        </w:rPr>
        <w:t>Z</w:t>
      </w:r>
      <w:r w:rsidR="004771E4" w:rsidRPr="00D877D2">
        <w:rPr>
          <w:rFonts w:asciiTheme="majorHAnsi" w:hAnsiTheme="majorHAnsi"/>
          <w:sz w:val="22"/>
          <w:szCs w:val="22"/>
        </w:rPr>
        <w:t xml:space="preserve">amawiającego, mogące mieć istotny wpływ na decyzje podejmowane przez </w:t>
      </w:r>
      <w:r w:rsidR="0092151A" w:rsidRPr="00D877D2">
        <w:rPr>
          <w:rFonts w:asciiTheme="majorHAnsi" w:hAnsiTheme="majorHAnsi"/>
          <w:sz w:val="22"/>
          <w:szCs w:val="22"/>
        </w:rPr>
        <w:t>Z</w:t>
      </w:r>
      <w:r w:rsidR="004771E4" w:rsidRPr="00D877D2">
        <w:rPr>
          <w:rFonts w:asciiTheme="majorHAnsi" w:hAnsiTheme="majorHAnsi"/>
          <w:sz w:val="22"/>
          <w:szCs w:val="22"/>
        </w:rPr>
        <w:t>amawiającego w postępowaniu o udzielenie zamówienia;</w:t>
      </w:r>
    </w:p>
    <w:p w14:paraId="0FCF916B"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bezprawnie wpływał lub próbował wpłynąć na czynności </w:t>
      </w:r>
      <w:r w:rsidR="0092151A" w:rsidRPr="00D877D2">
        <w:rPr>
          <w:rFonts w:asciiTheme="majorHAnsi" w:hAnsiTheme="majorHAnsi"/>
          <w:sz w:val="22"/>
          <w:szCs w:val="22"/>
        </w:rPr>
        <w:t>Z</w:t>
      </w:r>
      <w:r w:rsidR="004771E4" w:rsidRPr="00D877D2">
        <w:rPr>
          <w:rFonts w:asciiTheme="majorHAnsi" w:hAnsiTheme="majorHAnsi"/>
          <w:sz w:val="22"/>
          <w:szCs w:val="22"/>
        </w:rPr>
        <w:t>amawiającego lub pozyskać informacje poufne, mogące dać mu przewagę w postępowaniu o udzielenie zamówienia;</w:t>
      </w:r>
    </w:p>
    <w:p w14:paraId="290A6D52"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D877D2">
        <w:rPr>
          <w:rFonts w:asciiTheme="majorHAnsi" w:hAnsiTheme="majorHAnsi"/>
          <w:sz w:val="22"/>
          <w:szCs w:val="22"/>
        </w:rPr>
        <w:t>W</w:t>
      </w:r>
      <w:r w:rsidR="004771E4" w:rsidRPr="00D877D2">
        <w:rPr>
          <w:rFonts w:asciiTheme="majorHAnsi" w:hAnsiTheme="majorHAnsi"/>
          <w:sz w:val="22"/>
          <w:szCs w:val="22"/>
        </w:rPr>
        <w:t>ykonawcy z udziału w postępowaniu;</w:t>
      </w:r>
    </w:p>
    <w:p w14:paraId="1010A627"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lastRenderedPageBreak/>
        <w:t>W</w:t>
      </w:r>
      <w:r w:rsidR="004771E4" w:rsidRPr="00D877D2">
        <w:rPr>
          <w:rFonts w:asciiTheme="majorHAnsi" w:hAnsiTheme="majorHAnsi"/>
          <w:sz w:val="22"/>
          <w:szCs w:val="22"/>
        </w:rPr>
        <w:t xml:space="preserve">ykonawcę, który z innymi </w:t>
      </w:r>
      <w:r w:rsidRPr="00D877D2">
        <w:rPr>
          <w:rFonts w:asciiTheme="majorHAnsi" w:hAnsiTheme="majorHAnsi"/>
          <w:sz w:val="22"/>
          <w:szCs w:val="22"/>
        </w:rPr>
        <w:t>W</w:t>
      </w:r>
      <w:r w:rsidR="004771E4" w:rsidRPr="00D877D2">
        <w:rPr>
          <w:rFonts w:asciiTheme="majorHAnsi" w:hAnsiTheme="majorHAnsi"/>
          <w:sz w:val="22"/>
          <w:szCs w:val="22"/>
        </w:rPr>
        <w:t xml:space="preserve">ykonawcami zawarł porozumienie mające na celu zakłócenie konkurencji między </w:t>
      </w:r>
      <w:r w:rsidRPr="00D877D2">
        <w:rPr>
          <w:rFonts w:asciiTheme="majorHAnsi" w:hAnsiTheme="majorHAnsi"/>
          <w:sz w:val="22"/>
          <w:szCs w:val="22"/>
        </w:rPr>
        <w:t>W</w:t>
      </w:r>
      <w:r w:rsidR="004771E4" w:rsidRPr="00D877D2">
        <w:rPr>
          <w:rFonts w:asciiTheme="majorHAnsi" w:hAnsiTheme="majorHAnsi"/>
          <w:sz w:val="22"/>
          <w:szCs w:val="22"/>
        </w:rPr>
        <w:t xml:space="preserve">ykonawcami w postępowaniu o udzielenie zamówienia, co </w:t>
      </w:r>
      <w:r w:rsidR="0092151A" w:rsidRPr="00D877D2">
        <w:rPr>
          <w:rFonts w:asciiTheme="majorHAnsi" w:hAnsiTheme="majorHAnsi"/>
          <w:sz w:val="22"/>
          <w:szCs w:val="22"/>
        </w:rPr>
        <w:t>Z</w:t>
      </w:r>
      <w:r w:rsidR="004771E4" w:rsidRPr="00D877D2">
        <w:rPr>
          <w:rFonts w:asciiTheme="majorHAnsi" w:hAnsiTheme="majorHAnsi"/>
          <w:sz w:val="22"/>
          <w:szCs w:val="22"/>
        </w:rPr>
        <w:t>amawiający jest w stanie wykazać za pomocą stosownych środków dowodowych;</w:t>
      </w:r>
    </w:p>
    <w:p w14:paraId="69C2E4F5"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będącego podmiotem zbiorowym, wobec którego sąd orzekł zakaz ubiegania się zamówienia publiczne na podstawie ustawy z dnia 28 października 2002 r. o odpowiedzialności podmiotów zbiorowych za czyny zabronione pod groźbą kary (Dz. U. z 2015 r. poz. 1212, 1844 i 1855 oraz z 2016 r. poz. 437 i 544);</w:t>
      </w:r>
    </w:p>
    <w:p w14:paraId="74D66D15"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wobec którego orzeczono tytułem środka zapobiegawczego zakaz ubiegania się zamówienia publiczne;</w:t>
      </w:r>
    </w:p>
    <w:p w14:paraId="6123B5EA"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udzielenie zamówienia.</w:t>
      </w:r>
    </w:p>
    <w:p w14:paraId="3206B271" w14:textId="77777777" w:rsidR="004771E4" w:rsidRPr="00D877D2" w:rsidRDefault="004771E4" w:rsidP="00E129EC">
      <w:pPr>
        <w:pStyle w:val="Akapitzlist"/>
        <w:numPr>
          <w:ilvl w:val="0"/>
          <w:numId w:val="78"/>
        </w:numPr>
        <w:spacing w:line="360" w:lineRule="auto"/>
        <w:ind w:left="426" w:hanging="426"/>
        <w:contextualSpacing/>
        <w:jc w:val="both"/>
        <w:rPr>
          <w:rFonts w:asciiTheme="majorHAnsi" w:hAnsiTheme="majorHAnsi"/>
          <w:sz w:val="22"/>
          <w:szCs w:val="22"/>
        </w:rPr>
      </w:pPr>
      <w:r w:rsidRPr="00D877D2">
        <w:rPr>
          <w:rFonts w:asciiTheme="majorHAnsi" w:hAnsiTheme="majorHAnsi"/>
          <w:sz w:val="22"/>
          <w:szCs w:val="22"/>
        </w:rPr>
        <w:t xml:space="preserve">Oświadczam, że nie podlegam wykluczeniu z postępowania na podstawie art. 24 ust. 5 </w:t>
      </w:r>
      <w:r w:rsidRPr="00D877D2">
        <w:rPr>
          <w:rFonts w:asciiTheme="majorHAnsi" w:hAnsiTheme="majorHAnsi"/>
          <w:sz w:val="22"/>
          <w:szCs w:val="22"/>
        </w:rPr>
        <w:br/>
        <w:t>pkt 1, 2</w:t>
      </w:r>
      <w:r w:rsidR="00294ACF" w:rsidRPr="00D877D2">
        <w:rPr>
          <w:rFonts w:asciiTheme="majorHAnsi" w:hAnsiTheme="majorHAnsi"/>
          <w:sz w:val="22"/>
          <w:szCs w:val="22"/>
        </w:rPr>
        <w:t xml:space="preserve">, 4 </w:t>
      </w:r>
      <w:r w:rsidRPr="00D877D2">
        <w:rPr>
          <w:rFonts w:asciiTheme="majorHAnsi" w:hAnsiTheme="majorHAnsi"/>
          <w:sz w:val="22"/>
          <w:szCs w:val="22"/>
        </w:rPr>
        <w:t xml:space="preserve">i 8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zgodnie z którymi z postępowania o udzielenie zamówienia Zamawiający może wykluczyć</w:t>
      </w:r>
      <w:r w:rsidR="00754629" w:rsidRPr="00D877D2">
        <w:rPr>
          <w:rFonts w:asciiTheme="majorHAnsi" w:hAnsiTheme="majorHAnsi"/>
          <w:sz w:val="22"/>
          <w:szCs w:val="22"/>
        </w:rPr>
        <w:t xml:space="preserve"> Wykonawcę</w:t>
      </w:r>
      <w:r w:rsidRPr="00D877D2">
        <w:rPr>
          <w:rFonts w:asciiTheme="majorHAnsi" w:hAnsiTheme="majorHAnsi"/>
          <w:sz w:val="22"/>
          <w:szCs w:val="22"/>
        </w:rPr>
        <w:t>:</w:t>
      </w:r>
    </w:p>
    <w:p w14:paraId="45F86A20" w14:textId="34D1C586" w:rsidR="004771E4" w:rsidRPr="00D877D2" w:rsidRDefault="004771E4" w:rsidP="00E129EC">
      <w:pPr>
        <w:pStyle w:val="Akapitzlist"/>
        <w:numPr>
          <w:ilvl w:val="0"/>
          <w:numId w:val="81"/>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w </w:t>
      </w:r>
      <w:proofErr w:type="gramStart"/>
      <w:r w:rsidRPr="00D877D2">
        <w:rPr>
          <w:rFonts w:asciiTheme="majorHAnsi" w:hAnsiTheme="majorHAnsi"/>
          <w:sz w:val="22"/>
          <w:szCs w:val="22"/>
        </w:rPr>
        <w:t>stosunku</w:t>
      </w:r>
      <w:proofErr w:type="gramEnd"/>
      <w:r w:rsidRPr="00D877D2">
        <w:rPr>
          <w:rFonts w:asciiTheme="majorHAnsi" w:hAnsiTheme="majorHAnsi"/>
          <w:sz w:val="22"/>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396CF7">
        <w:rPr>
          <w:rFonts w:asciiTheme="majorHAnsi" w:hAnsiTheme="majorHAnsi"/>
          <w:sz w:val="22"/>
          <w:szCs w:val="22"/>
        </w:rPr>
        <w:t xml:space="preserve">z 2017 r. </w:t>
      </w:r>
      <w:r w:rsidRPr="00D877D2">
        <w:rPr>
          <w:rFonts w:asciiTheme="majorHAnsi" w:hAnsiTheme="majorHAnsi"/>
          <w:sz w:val="22"/>
          <w:szCs w:val="22"/>
        </w:rPr>
        <w:t xml:space="preserve">poz. </w:t>
      </w:r>
      <w:r w:rsidR="00396CF7">
        <w:rPr>
          <w:rFonts w:asciiTheme="majorHAnsi" w:hAnsiTheme="majorHAnsi"/>
          <w:sz w:val="22"/>
          <w:szCs w:val="22"/>
        </w:rPr>
        <w:t>1508</w:t>
      </w:r>
      <w:r w:rsidRPr="00D877D2">
        <w:rPr>
          <w:rFonts w:asciiTheme="majorHAnsi" w:hAnsiTheme="majorHAnsi"/>
          <w:sz w:val="22"/>
          <w:szCs w:val="22"/>
        </w:rPr>
        <w:t xml:space="preserve">, z późn. zm.)) lub którego upadłość ogłoszono, z wyjątkiem </w:t>
      </w:r>
      <w:r w:rsidR="00754629" w:rsidRPr="00D877D2">
        <w:rPr>
          <w:rFonts w:asciiTheme="majorHAnsi" w:hAnsiTheme="majorHAnsi"/>
          <w:sz w:val="22"/>
          <w:szCs w:val="22"/>
        </w:rPr>
        <w:t>W</w:t>
      </w:r>
      <w:r w:rsidRPr="00D877D2">
        <w:rPr>
          <w:rFonts w:asciiTheme="majorHAnsi" w:hAnsiTheme="majorHAnsi"/>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396CF7">
        <w:rPr>
          <w:rFonts w:asciiTheme="majorHAnsi" w:hAnsiTheme="majorHAnsi"/>
          <w:sz w:val="22"/>
          <w:szCs w:val="22"/>
        </w:rPr>
        <w:t>17</w:t>
      </w:r>
      <w:r w:rsidRPr="00D877D2">
        <w:rPr>
          <w:rFonts w:asciiTheme="majorHAnsi" w:hAnsiTheme="majorHAnsi"/>
          <w:sz w:val="22"/>
          <w:szCs w:val="22"/>
        </w:rPr>
        <w:t xml:space="preserve"> r. poz. 2</w:t>
      </w:r>
      <w:r w:rsidR="00396CF7">
        <w:rPr>
          <w:rFonts w:asciiTheme="majorHAnsi" w:hAnsiTheme="majorHAnsi"/>
          <w:sz w:val="22"/>
          <w:szCs w:val="22"/>
        </w:rPr>
        <w:t>344</w:t>
      </w:r>
      <w:r w:rsidRPr="00D877D2">
        <w:rPr>
          <w:rFonts w:asciiTheme="majorHAnsi" w:hAnsiTheme="majorHAnsi"/>
          <w:sz w:val="22"/>
          <w:szCs w:val="22"/>
        </w:rPr>
        <w:t>, z późn. zm.);</w:t>
      </w:r>
    </w:p>
    <w:p w14:paraId="660C15A1" w14:textId="77777777" w:rsidR="00294ACF" w:rsidRPr="00D877D2" w:rsidRDefault="004771E4" w:rsidP="00E129EC">
      <w:pPr>
        <w:pStyle w:val="Akapitzlist"/>
        <w:numPr>
          <w:ilvl w:val="0"/>
          <w:numId w:val="81"/>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który w sposób zawiniony poważnie naruszył obowiązki zawodowe, co podważa jego uczciwość w </w:t>
      </w:r>
      <w:proofErr w:type="gramStart"/>
      <w:r w:rsidRPr="00D877D2">
        <w:rPr>
          <w:rFonts w:asciiTheme="majorHAnsi" w:hAnsiTheme="majorHAnsi"/>
          <w:sz w:val="22"/>
          <w:szCs w:val="22"/>
        </w:rPr>
        <w:t>szczególności</w:t>
      </w:r>
      <w:proofErr w:type="gramEnd"/>
      <w:r w:rsidRPr="00D877D2">
        <w:rPr>
          <w:rFonts w:asciiTheme="majorHAnsi" w:hAnsiTheme="majorHAnsi"/>
          <w:sz w:val="22"/>
          <w:szCs w:val="22"/>
        </w:rPr>
        <w:t xml:space="preserve"> gdy </w:t>
      </w:r>
      <w:r w:rsidR="00754629" w:rsidRPr="00D877D2">
        <w:rPr>
          <w:rFonts w:asciiTheme="majorHAnsi" w:hAnsiTheme="majorHAnsi"/>
          <w:sz w:val="22"/>
          <w:szCs w:val="22"/>
        </w:rPr>
        <w:t>W</w:t>
      </w:r>
      <w:r w:rsidRPr="00D877D2">
        <w:rPr>
          <w:rFonts w:asciiTheme="majorHAnsi" w:hAnsiTheme="majorHAnsi"/>
          <w:sz w:val="22"/>
          <w:szCs w:val="22"/>
        </w:rPr>
        <w:t xml:space="preserve">ykonawca w wyniku zamierzonego działania lub rażącego niedbalstwa nie wykonał lub nienależycie wykonał zamówienie, co </w:t>
      </w:r>
      <w:r w:rsidR="0092151A" w:rsidRPr="00D877D2">
        <w:rPr>
          <w:rFonts w:asciiTheme="majorHAnsi" w:hAnsiTheme="majorHAnsi"/>
          <w:sz w:val="22"/>
          <w:szCs w:val="22"/>
        </w:rPr>
        <w:t>Z</w:t>
      </w:r>
      <w:r w:rsidRPr="00D877D2">
        <w:rPr>
          <w:rFonts w:asciiTheme="majorHAnsi" w:hAnsiTheme="majorHAnsi"/>
          <w:sz w:val="22"/>
          <w:szCs w:val="22"/>
        </w:rPr>
        <w:t>amawiający jest w stanie wykazać za pomocą stosownych środków dowodowych;</w:t>
      </w:r>
    </w:p>
    <w:p w14:paraId="78A6B0AE" w14:textId="77777777" w:rsidR="00294ACF" w:rsidRPr="00D877D2" w:rsidRDefault="00294ACF" w:rsidP="00E129EC">
      <w:pPr>
        <w:pStyle w:val="Akapitzlist"/>
        <w:numPr>
          <w:ilvl w:val="0"/>
          <w:numId w:val="97"/>
        </w:numPr>
        <w:spacing w:line="360" w:lineRule="auto"/>
        <w:ind w:left="709"/>
        <w:contextualSpacing/>
        <w:jc w:val="both"/>
        <w:rPr>
          <w:rFonts w:asciiTheme="majorHAnsi" w:hAnsiTheme="majorHAnsi"/>
          <w:sz w:val="22"/>
          <w:szCs w:val="22"/>
        </w:rPr>
      </w:pPr>
      <w:r w:rsidRPr="00D877D2">
        <w:rPr>
          <w:rFonts w:asciiTheme="majorHAnsi" w:hAnsiTheme="majorHAnsi"/>
          <w:sz w:val="22"/>
          <w:szCs w:val="22"/>
        </w:rPr>
        <w:t>który, z przyczyn leżących po jego stronie, nie wykonał albo nienależycie wykonał w istotnym stopniu wcześniejsza umowę w sprawie zamówienia publicznego lub umowę koncesji, zawarta z zamawiającym, o którym mowa w art. 3 ust 1 pkt 1-4 co doprowadziło do rozwiązania umowy lub zasądzenia odszkodowania;</w:t>
      </w:r>
    </w:p>
    <w:p w14:paraId="2DD4F255" w14:textId="77777777" w:rsidR="004771E4" w:rsidRPr="00D877D2" w:rsidRDefault="004771E4" w:rsidP="00E129EC">
      <w:pPr>
        <w:pStyle w:val="Akapitzlist"/>
        <w:numPr>
          <w:ilvl w:val="0"/>
          <w:numId w:val="100"/>
        </w:numPr>
        <w:spacing w:line="360" w:lineRule="auto"/>
        <w:ind w:left="709"/>
        <w:contextualSpacing/>
        <w:jc w:val="both"/>
        <w:rPr>
          <w:rFonts w:asciiTheme="majorHAnsi" w:hAnsiTheme="majorHAnsi"/>
          <w:sz w:val="22"/>
          <w:szCs w:val="22"/>
        </w:rPr>
      </w:pPr>
      <w:r w:rsidRPr="00D877D2">
        <w:rPr>
          <w:rFonts w:asciiTheme="majorHAnsi" w:hAnsiTheme="majorHAnsi"/>
          <w:sz w:val="22"/>
          <w:szCs w:val="22"/>
        </w:rPr>
        <w:t xml:space="preserve">który naruszył obowiązki dotyczące płatności podatków, opłat lub składek na ubezpieczenia społeczne lub zdrowotne, co </w:t>
      </w:r>
      <w:r w:rsidR="0092151A" w:rsidRPr="00D877D2">
        <w:rPr>
          <w:rFonts w:asciiTheme="majorHAnsi" w:hAnsiTheme="majorHAnsi"/>
          <w:sz w:val="22"/>
          <w:szCs w:val="22"/>
        </w:rPr>
        <w:t>Z</w:t>
      </w:r>
      <w:r w:rsidRPr="00D877D2">
        <w:rPr>
          <w:rFonts w:asciiTheme="majorHAnsi" w:hAnsiTheme="majorHAnsi"/>
          <w:sz w:val="22"/>
          <w:szCs w:val="22"/>
        </w:rPr>
        <w:t xml:space="preserve">amawiający jest w stanie wykazać za pomocą stosownych </w:t>
      </w:r>
      <w:r w:rsidRPr="00D877D2">
        <w:rPr>
          <w:rFonts w:asciiTheme="majorHAnsi" w:hAnsiTheme="majorHAnsi"/>
          <w:sz w:val="22"/>
          <w:szCs w:val="22"/>
        </w:rPr>
        <w:lastRenderedPageBreak/>
        <w:t xml:space="preserve">środków dowodowych, z wyjątkiem przypadku, o którym mowa w art. 24 ust. 1 pkt 15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chyba że </w:t>
      </w:r>
      <w:r w:rsidR="00754629" w:rsidRPr="00D877D2">
        <w:rPr>
          <w:rFonts w:asciiTheme="majorHAnsi" w:hAnsiTheme="majorHAnsi"/>
          <w:sz w:val="22"/>
          <w:szCs w:val="22"/>
        </w:rPr>
        <w:t>W</w:t>
      </w:r>
      <w:r w:rsidRPr="00D877D2">
        <w:rPr>
          <w:rFonts w:asciiTheme="majorHAnsi" w:hAnsiTheme="majorHAnsi"/>
          <w:sz w:val="22"/>
          <w:szCs w:val="22"/>
        </w:rPr>
        <w:t>ykonawca dokonał płatności należnych podatków, opłat lub składek na ubezpieczenia społeczne lub zdrowotne wraz z odsetkami lub grzywnami lub zawarł wiążące porozumienie w sprawie spłaty tych należności.</w:t>
      </w:r>
    </w:p>
    <w:p w14:paraId="5D6168BD" w14:textId="77777777" w:rsidR="004771E4" w:rsidRPr="00D877D2" w:rsidRDefault="004771E4" w:rsidP="00391B9E">
      <w:pPr>
        <w:spacing w:line="360" w:lineRule="auto"/>
        <w:jc w:val="both"/>
        <w:rPr>
          <w:rFonts w:asciiTheme="majorHAnsi" w:hAnsiTheme="majorHAnsi"/>
          <w:sz w:val="22"/>
          <w:szCs w:val="22"/>
        </w:rPr>
      </w:pPr>
    </w:p>
    <w:p w14:paraId="7CFC0DE5" w14:textId="77777777" w:rsidR="004771E4" w:rsidRPr="00D877D2" w:rsidRDefault="004771E4" w:rsidP="00391B9E">
      <w:pPr>
        <w:spacing w:line="360" w:lineRule="auto"/>
        <w:jc w:val="both"/>
        <w:rPr>
          <w:rFonts w:asciiTheme="majorHAnsi" w:hAnsiTheme="majorHAnsi"/>
          <w:sz w:val="22"/>
          <w:szCs w:val="22"/>
        </w:rPr>
      </w:pPr>
    </w:p>
    <w:p w14:paraId="6CAE1854"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sz w:val="22"/>
          <w:szCs w:val="22"/>
        </w:rPr>
        <w:t>…………..………………..……………</w:t>
      </w:r>
    </w:p>
    <w:p w14:paraId="6DE83E62"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01AE16CA" w14:textId="77777777" w:rsidR="00294ACF" w:rsidRPr="00D877D2" w:rsidRDefault="00294ACF" w:rsidP="00391B9E">
      <w:pPr>
        <w:spacing w:line="360" w:lineRule="auto"/>
        <w:jc w:val="both"/>
        <w:rPr>
          <w:rFonts w:asciiTheme="majorHAnsi" w:hAnsiTheme="majorHAnsi"/>
          <w:sz w:val="22"/>
          <w:szCs w:val="22"/>
        </w:rPr>
      </w:pPr>
    </w:p>
    <w:p w14:paraId="0EACE720"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Oświadczam, że zachodzą w stosunku do mnie podstawy wykluczenia z postępowania na podstawie art. …………………….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w:t>
      </w:r>
      <w:r w:rsidRPr="00D877D2">
        <w:rPr>
          <w:rFonts w:asciiTheme="majorHAnsi" w:hAnsiTheme="majorHAnsi"/>
          <w:i/>
          <w:sz w:val="22"/>
          <w:szCs w:val="22"/>
        </w:rPr>
        <w:t xml:space="preserve">(podać mającą zastosowanie podstawę wykluczenia spośród wymienionych w art. 24 ust. 1 pkt 13-14, 16-20 lub art. 24 ust. 5 ustawy </w:t>
      </w:r>
      <w:proofErr w:type="spellStart"/>
      <w:r w:rsidRPr="00D877D2">
        <w:rPr>
          <w:rFonts w:asciiTheme="majorHAnsi" w:hAnsiTheme="majorHAnsi"/>
          <w:i/>
          <w:sz w:val="22"/>
          <w:szCs w:val="22"/>
        </w:rPr>
        <w:t>Pzp</w:t>
      </w:r>
      <w:proofErr w:type="spellEnd"/>
      <w:r w:rsidRPr="00D877D2">
        <w:rPr>
          <w:rFonts w:asciiTheme="majorHAnsi" w:hAnsiTheme="majorHAnsi"/>
          <w:i/>
          <w:sz w:val="22"/>
          <w:szCs w:val="22"/>
        </w:rPr>
        <w:t>).</w:t>
      </w:r>
      <w:r w:rsidRPr="00D877D2">
        <w:rPr>
          <w:rFonts w:asciiTheme="majorHAnsi" w:hAnsiTheme="majorHAnsi"/>
          <w:sz w:val="22"/>
          <w:szCs w:val="22"/>
        </w:rPr>
        <w:t xml:space="preserve"> Jednocześnie oświadczam, że w związku z ww. okolicznością, na podstawie art. 24 ust. 8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podjąłem następujące środki naprawcze:</w:t>
      </w:r>
    </w:p>
    <w:p w14:paraId="1A2B82C2"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12440593"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56969B9D" w14:textId="77777777" w:rsidR="004771E4" w:rsidRPr="00D877D2" w:rsidRDefault="004771E4" w:rsidP="00391B9E">
      <w:pPr>
        <w:spacing w:line="360" w:lineRule="auto"/>
        <w:jc w:val="both"/>
        <w:rPr>
          <w:rFonts w:asciiTheme="majorHAnsi" w:hAnsiTheme="majorHAnsi"/>
          <w:sz w:val="22"/>
          <w:szCs w:val="22"/>
        </w:rPr>
      </w:pPr>
    </w:p>
    <w:p w14:paraId="6ADCAD40" w14:textId="77777777" w:rsidR="004771E4" w:rsidRPr="00D877D2" w:rsidRDefault="00294ACF"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             ……</w:t>
      </w:r>
      <w:r w:rsidR="004771E4" w:rsidRPr="00D877D2">
        <w:rPr>
          <w:rFonts w:asciiTheme="majorHAnsi" w:hAnsiTheme="majorHAnsi"/>
          <w:sz w:val="22"/>
          <w:szCs w:val="22"/>
        </w:rPr>
        <w:t>………</w:t>
      </w:r>
      <w:proofErr w:type="gramStart"/>
      <w:r w:rsidR="004771E4" w:rsidRPr="00D877D2">
        <w:rPr>
          <w:rFonts w:asciiTheme="majorHAnsi" w:hAnsiTheme="majorHAnsi"/>
          <w:sz w:val="22"/>
          <w:szCs w:val="22"/>
        </w:rPr>
        <w:t>…….</w:t>
      </w:r>
      <w:proofErr w:type="gramEnd"/>
      <w:r w:rsidR="004771E4" w:rsidRPr="00D877D2">
        <w:rPr>
          <w:rFonts w:asciiTheme="majorHAnsi" w:hAnsiTheme="majorHAnsi"/>
          <w:sz w:val="22"/>
          <w:szCs w:val="22"/>
        </w:rPr>
        <w:t>…….</w:t>
      </w:r>
      <w:r w:rsidR="004771E4" w:rsidRPr="00D877D2">
        <w:rPr>
          <w:rFonts w:asciiTheme="majorHAnsi" w:hAnsiTheme="majorHAnsi" w:cs="Arial"/>
          <w:i/>
          <w:sz w:val="22"/>
          <w:szCs w:val="22"/>
        </w:rPr>
        <w:t xml:space="preserve">, </w:t>
      </w:r>
      <w:r w:rsidR="004771E4" w:rsidRPr="00D877D2">
        <w:rPr>
          <w:rFonts w:asciiTheme="majorHAnsi" w:hAnsiTheme="majorHAnsi"/>
          <w:sz w:val="22"/>
          <w:szCs w:val="22"/>
        </w:rPr>
        <w:t>dnia ………….……. r.</w:t>
      </w:r>
      <w:r w:rsidR="004771E4" w:rsidRPr="00D877D2">
        <w:rPr>
          <w:rFonts w:asciiTheme="majorHAnsi" w:hAnsiTheme="majorHAnsi" w:cs="Arial"/>
          <w:sz w:val="22"/>
          <w:szCs w:val="22"/>
        </w:rPr>
        <w:tab/>
      </w:r>
      <w:r w:rsidR="004771E4" w:rsidRPr="00D877D2">
        <w:rPr>
          <w:rFonts w:asciiTheme="majorHAnsi" w:hAnsiTheme="majorHAnsi" w:cs="Arial"/>
          <w:sz w:val="22"/>
          <w:szCs w:val="22"/>
        </w:rPr>
        <w:tab/>
      </w:r>
      <w:r w:rsidRPr="00D877D2">
        <w:rPr>
          <w:rFonts w:asciiTheme="majorHAnsi" w:hAnsiTheme="majorHAnsi" w:cs="Arial"/>
          <w:sz w:val="22"/>
          <w:szCs w:val="22"/>
        </w:rPr>
        <w:t xml:space="preserve">       ….</w:t>
      </w:r>
      <w:r w:rsidR="004771E4" w:rsidRPr="00D877D2">
        <w:rPr>
          <w:rFonts w:asciiTheme="majorHAnsi" w:hAnsiTheme="majorHAnsi"/>
          <w:sz w:val="22"/>
          <w:szCs w:val="22"/>
        </w:rPr>
        <w:t>…………..………………..……………</w:t>
      </w:r>
    </w:p>
    <w:p w14:paraId="2EEF5A93"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2F7289A7" w14:textId="77777777" w:rsidR="004771E4" w:rsidRPr="00D877D2" w:rsidRDefault="004771E4" w:rsidP="00391B9E">
      <w:pPr>
        <w:spacing w:line="360" w:lineRule="auto"/>
        <w:jc w:val="both"/>
        <w:rPr>
          <w:rFonts w:asciiTheme="majorHAnsi" w:hAnsiTheme="majorHAnsi"/>
          <w:sz w:val="22"/>
          <w:szCs w:val="22"/>
        </w:rPr>
      </w:pPr>
    </w:p>
    <w:p w14:paraId="581793BF" w14:textId="77777777" w:rsidR="00294ACF" w:rsidRPr="00D877D2" w:rsidRDefault="00294ACF" w:rsidP="00391B9E">
      <w:pPr>
        <w:spacing w:line="360" w:lineRule="auto"/>
        <w:jc w:val="both"/>
        <w:rPr>
          <w:rFonts w:asciiTheme="majorHAnsi" w:hAnsiTheme="majorHAnsi"/>
          <w:sz w:val="22"/>
          <w:szCs w:val="22"/>
        </w:rPr>
      </w:pPr>
    </w:p>
    <w:p w14:paraId="1B8BFC8D" w14:textId="77777777" w:rsidR="004771E4" w:rsidRPr="00D877D2" w:rsidRDefault="004771E4" w:rsidP="003C16FE">
      <w:pPr>
        <w:spacing w:line="360" w:lineRule="auto"/>
        <w:jc w:val="center"/>
        <w:rPr>
          <w:rFonts w:asciiTheme="majorHAnsi" w:hAnsiTheme="majorHAnsi"/>
          <w:b/>
          <w:sz w:val="22"/>
          <w:szCs w:val="22"/>
        </w:rPr>
      </w:pPr>
      <w:r w:rsidRPr="00D877D2">
        <w:rPr>
          <w:rFonts w:asciiTheme="majorHAnsi" w:hAnsiTheme="majorHAnsi"/>
          <w:b/>
          <w:sz w:val="22"/>
          <w:szCs w:val="22"/>
        </w:rPr>
        <w:t>OŚWIADCZENIE DOTYCZĄCE PODMIOTU, NA KTÓREGO ZASOBY POWOŁUJE SIĘ WYKONAWCA:</w:t>
      </w:r>
    </w:p>
    <w:p w14:paraId="646471DB"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Oświadczam, że w stosunku do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w:t>
      </w:r>
      <w:proofErr w:type="spellStart"/>
      <w:r w:rsidRPr="00D877D2">
        <w:rPr>
          <w:rFonts w:asciiTheme="majorHAnsi" w:hAnsiTheme="majorHAnsi"/>
          <w:sz w:val="22"/>
          <w:szCs w:val="22"/>
        </w:rPr>
        <w:t>tów</w:t>
      </w:r>
      <w:proofErr w:type="spellEnd"/>
      <w:r w:rsidRPr="00D877D2">
        <w:rPr>
          <w:rFonts w:asciiTheme="majorHAnsi" w:hAnsiTheme="majorHAnsi"/>
          <w:sz w:val="22"/>
          <w:szCs w:val="22"/>
        </w:rPr>
        <w:t>, na którego/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zasoby powołuję się w niniejszym postępowaniu, tj.: …………...……………………………………………</w:t>
      </w:r>
    </w:p>
    <w:p w14:paraId="7C70C715"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0D925962"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i/>
          <w:sz w:val="22"/>
          <w:szCs w:val="22"/>
        </w:rPr>
        <w:t>(podać pełną nazwę/firmę, adres, a także w zależności od podmiotu: NIP/PESEL, KRS/</w:t>
      </w:r>
      <w:proofErr w:type="spellStart"/>
      <w:r w:rsidRPr="00D877D2">
        <w:rPr>
          <w:rFonts w:asciiTheme="majorHAnsi" w:hAnsiTheme="majorHAnsi"/>
          <w:i/>
          <w:sz w:val="22"/>
          <w:szCs w:val="22"/>
        </w:rPr>
        <w:t>CEiDG</w:t>
      </w:r>
      <w:proofErr w:type="spellEnd"/>
      <w:r w:rsidRPr="00D877D2">
        <w:rPr>
          <w:rFonts w:asciiTheme="majorHAnsi" w:hAnsiTheme="majorHAnsi"/>
          <w:i/>
          <w:sz w:val="22"/>
          <w:szCs w:val="22"/>
        </w:rPr>
        <w:t>)</w:t>
      </w:r>
      <w:r w:rsidRPr="00D877D2">
        <w:rPr>
          <w:rFonts w:asciiTheme="majorHAnsi" w:hAnsiTheme="majorHAnsi"/>
          <w:sz w:val="22"/>
          <w:szCs w:val="22"/>
        </w:rPr>
        <w:t xml:space="preserve"> nie zachodzą podstawy wykluczenia z postępowania o udzielenie zamówienia.</w:t>
      </w:r>
    </w:p>
    <w:p w14:paraId="427BB5AE" w14:textId="77777777" w:rsidR="004771E4" w:rsidRPr="00D877D2" w:rsidRDefault="004771E4" w:rsidP="00391B9E">
      <w:pPr>
        <w:spacing w:line="360" w:lineRule="auto"/>
        <w:ind w:left="5664" w:firstLine="708"/>
        <w:jc w:val="both"/>
        <w:rPr>
          <w:rFonts w:asciiTheme="majorHAnsi" w:hAnsiTheme="majorHAnsi" w:cs="Arial"/>
          <w:i/>
          <w:sz w:val="22"/>
          <w:szCs w:val="22"/>
        </w:rPr>
      </w:pPr>
    </w:p>
    <w:p w14:paraId="1EF5AD14" w14:textId="77777777" w:rsidR="004771E4" w:rsidRPr="00D877D2" w:rsidRDefault="004771E4" w:rsidP="00391B9E">
      <w:pPr>
        <w:spacing w:line="360" w:lineRule="auto"/>
        <w:ind w:left="5664" w:firstLine="708"/>
        <w:jc w:val="both"/>
        <w:rPr>
          <w:rFonts w:asciiTheme="majorHAnsi" w:hAnsiTheme="majorHAnsi" w:cs="Arial"/>
          <w:i/>
          <w:sz w:val="22"/>
          <w:szCs w:val="22"/>
        </w:rPr>
      </w:pPr>
    </w:p>
    <w:p w14:paraId="51FD9C13"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09596D82"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46CAB738" w14:textId="77777777" w:rsidR="004771E4" w:rsidRPr="00D877D2" w:rsidRDefault="004771E4" w:rsidP="00391B9E">
      <w:pPr>
        <w:spacing w:line="360" w:lineRule="auto"/>
        <w:ind w:left="5664" w:firstLine="708"/>
        <w:jc w:val="both"/>
        <w:rPr>
          <w:rFonts w:asciiTheme="majorHAnsi" w:hAnsiTheme="majorHAnsi"/>
          <w:i/>
          <w:sz w:val="22"/>
          <w:szCs w:val="22"/>
        </w:rPr>
      </w:pPr>
    </w:p>
    <w:p w14:paraId="69E3B283" w14:textId="77777777" w:rsidR="00294ACF" w:rsidRPr="00D877D2" w:rsidRDefault="00294ACF" w:rsidP="00391B9E">
      <w:pPr>
        <w:spacing w:line="360" w:lineRule="auto"/>
        <w:jc w:val="both"/>
        <w:rPr>
          <w:rFonts w:asciiTheme="majorHAnsi" w:hAnsiTheme="majorHAnsi"/>
          <w:i/>
          <w:sz w:val="22"/>
          <w:szCs w:val="22"/>
        </w:rPr>
      </w:pPr>
    </w:p>
    <w:p w14:paraId="5F443D41" w14:textId="77777777" w:rsidR="00294ACF" w:rsidRPr="00D877D2" w:rsidRDefault="00294ACF" w:rsidP="00391B9E">
      <w:pPr>
        <w:spacing w:line="360" w:lineRule="auto"/>
        <w:jc w:val="both"/>
        <w:rPr>
          <w:rFonts w:asciiTheme="majorHAnsi" w:hAnsiTheme="majorHAnsi"/>
          <w:i/>
          <w:sz w:val="22"/>
          <w:szCs w:val="22"/>
        </w:rPr>
      </w:pPr>
    </w:p>
    <w:p w14:paraId="57EED582" w14:textId="77777777" w:rsidR="00294ACF" w:rsidRPr="00D877D2" w:rsidRDefault="00294ACF" w:rsidP="00391B9E">
      <w:pPr>
        <w:spacing w:line="360" w:lineRule="auto"/>
        <w:jc w:val="both"/>
        <w:rPr>
          <w:rFonts w:asciiTheme="majorHAnsi" w:hAnsiTheme="majorHAnsi"/>
          <w:i/>
          <w:sz w:val="22"/>
          <w:szCs w:val="22"/>
        </w:rPr>
      </w:pPr>
    </w:p>
    <w:p w14:paraId="0081AF7A" w14:textId="77777777" w:rsidR="004771E4" w:rsidRPr="00D877D2" w:rsidRDefault="004771E4" w:rsidP="00391B9E">
      <w:pPr>
        <w:spacing w:line="360" w:lineRule="auto"/>
        <w:jc w:val="both"/>
        <w:rPr>
          <w:rFonts w:asciiTheme="majorHAnsi" w:hAnsiTheme="majorHAnsi" w:cs="Arial"/>
          <w:i/>
          <w:sz w:val="22"/>
          <w:szCs w:val="22"/>
        </w:rPr>
      </w:pPr>
      <w:r w:rsidRPr="00D877D2">
        <w:rPr>
          <w:rFonts w:asciiTheme="majorHAnsi" w:hAnsiTheme="majorHAnsi"/>
          <w:i/>
          <w:sz w:val="22"/>
          <w:szCs w:val="22"/>
        </w:rPr>
        <w:lastRenderedPageBreak/>
        <w:t xml:space="preserve">UWAGA: zastosować tylko wtedy, gdy </w:t>
      </w:r>
      <w:r w:rsidR="0092151A" w:rsidRPr="00D877D2">
        <w:rPr>
          <w:rFonts w:asciiTheme="majorHAnsi" w:hAnsiTheme="majorHAnsi"/>
          <w:i/>
          <w:sz w:val="22"/>
          <w:szCs w:val="22"/>
        </w:rPr>
        <w:t>Z</w:t>
      </w:r>
      <w:r w:rsidRPr="00D877D2">
        <w:rPr>
          <w:rFonts w:asciiTheme="majorHAnsi" w:hAnsiTheme="majorHAnsi"/>
          <w:i/>
          <w:sz w:val="22"/>
          <w:szCs w:val="22"/>
        </w:rPr>
        <w:t xml:space="preserve">amawiający przewidział możliwość, o której mowa w art. 25a ust. 5 pkt 2 ustawy </w:t>
      </w:r>
      <w:proofErr w:type="spellStart"/>
      <w:r w:rsidRPr="00D877D2">
        <w:rPr>
          <w:rFonts w:asciiTheme="majorHAnsi" w:hAnsiTheme="majorHAnsi"/>
          <w:i/>
          <w:sz w:val="22"/>
          <w:szCs w:val="22"/>
        </w:rPr>
        <w:t>Pzp</w:t>
      </w:r>
      <w:proofErr w:type="spellEnd"/>
      <w:r w:rsidRPr="00D877D2">
        <w:rPr>
          <w:rFonts w:asciiTheme="majorHAnsi" w:hAnsiTheme="majorHAnsi"/>
          <w:i/>
          <w:sz w:val="22"/>
          <w:szCs w:val="22"/>
        </w:rPr>
        <w:t>]</w:t>
      </w:r>
    </w:p>
    <w:p w14:paraId="0A35873B" w14:textId="77777777" w:rsidR="004771E4" w:rsidRPr="00D877D2" w:rsidRDefault="004771E4" w:rsidP="00391B9E">
      <w:pPr>
        <w:spacing w:line="360" w:lineRule="auto"/>
        <w:jc w:val="both"/>
        <w:rPr>
          <w:rFonts w:asciiTheme="majorHAnsi" w:hAnsiTheme="majorHAnsi"/>
          <w:b/>
          <w:sz w:val="22"/>
          <w:szCs w:val="22"/>
        </w:rPr>
      </w:pPr>
    </w:p>
    <w:p w14:paraId="4291A6D8" w14:textId="77777777" w:rsidR="000C72A2" w:rsidRPr="00D877D2" w:rsidRDefault="000C72A2" w:rsidP="00391B9E">
      <w:pPr>
        <w:spacing w:line="360" w:lineRule="auto"/>
        <w:jc w:val="both"/>
        <w:rPr>
          <w:rFonts w:asciiTheme="majorHAnsi" w:hAnsiTheme="majorHAnsi"/>
          <w:b/>
          <w:sz w:val="22"/>
          <w:szCs w:val="22"/>
        </w:rPr>
      </w:pPr>
    </w:p>
    <w:p w14:paraId="68BA8B97" w14:textId="77777777" w:rsidR="000C72A2" w:rsidRPr="00D877D2" w:rsidRDefault="000C72A2" w:rsidP="00391B9E">
      <w:pPr>
        <w:spacing w:line="360" w:lineRule="auto"/>
        <w:jc w:val="both"/>
        <w:rPr>
          <w:rFonts w:asciiTheme="majorHAnsi" w:hAnsiTheme="majorHAnsi"/>
          <w:b/>
          <w:sz w:val="22"/>
          <w:szCs w:val="22"/>
        </w:rPr>
      </w:pPr>
    </w:p>
    <w:p w14:paraId="5789FD37" w14:textId="77777777" w:rsidR="004771E4" w:rsidRPr="00D877D2" w:rsidRDefault="004771E4" w:rsidP="004C44C5">
      <w:pPr>
        <w:spacing w:line="360" w:lineRule="auto"/>
        <w:jc w:val="center"/>
        <w:rPr>
          <w:rFonts w:asciiTheme="majorHAnsi" w:hAnsiTheme="majorHAnsi"/>
          <w:b/>
          <w:sz w:val="22"/>
          <w:szCs w:val="22"/>
        </w:rPr>
      </w:pPr>
      <w:r w:rsidRPr="00D877D2">
        <w:rPr>
          <w:rFonts w:asciiTheme="majorHAnsi" w:hAnsiTheme="majorHAnsi"/>
          <w:b/>
          <w:sz w:val="22"/>
          <w:szCs w:val="22"/>
        </w:rPr>
        <w:t>OŚWIADCZENIE DOTYCZĄCE PODWYKONAWCY NIEBĘDĄCEGO PODMIOTEM, NA KTÓREGO ZASOBY POWOŁUJE SIĘ WYKONAWCA:</w:t>
      </w:r>
    </w:p>
    <w:p w14:paraId="63C40D4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Oświadczam, że w stosunku do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w:t>
      </w:r>
      <w:proofErr w:type="spellStart"/>
      <w:r w:rsidRPr="00D877D2">
        <w:rPr>
          <w:rFonts w:asciiTheme="majorHAnsi" w:hAnsiTheme="majorHAnsi"/>
          <w:sz w:val="22"/>
          <w:szCs w:val="22"/>
        </w:rPr>
        <w:t>tów</w:t>
      </w:r>
      <w:proofErr w:type="spellEnd"/>
      <w:r w:rsidRPr="00D877D2">
        <w:rPr>
          <w:rFonts w:asciiTheme="majorHAnsi" w:hAnsiTheme="majorHAnsi"/>
          <w:sz w:val="22"/>
          <w:szCs w:val="22"/>
        </w:rPr>
        <w:t>, będącego/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w:t>
      </w:r>
      <w:r w:rsidR="00754629" w:rsidRPr="00D877D2">
        <w:rPr>
          <w:rFonts w:asciiTheme="majorHAnsi" w:hAnsiTheme="majorHAnsi"/>
          <w:sz w:val="22"/>
          <w:szCs w:val="22"/>
        </w:rPr>
        <w:t>P</w:t>
      </w:r>
      <w:r w:rsidRPr="00D877D2">
        <w:rPr>
          <w:rFonts w:asciiTheme="majorHAnsi" w:hAnsiTheme="majorHAnsi"/>
          <w:sz w:val="22"/>
          <w:szCs w:val="22"/>
        </w:rPr>
        <w:t>odwykonawcą/</w:t>
      </w:r>
      <w:proofErr w:type="spellStart"/>
      <w:r w:rsidRPr="00D877D2">
        <w:rPr>
          <w:rFonts w:asciiTheme="majorHAnsi" w:hAnsiTheme="majorHAnsi"/>
          <w:sz w:val="22"/>
          <w:szCs w:val="22"/>
        </w:rPr>
        <w:t>ami</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733D747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17AAE59C"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i/>
          <w:sz w:val="22"/>
          <w:szCs w:val="22"/>
        </w:rPr>
        <w:t>(podać pełną nazwę/firmę, adres, a także w zależności od podmiotu: NIP/PESEL, KRS/</w:t>
      </w:r>
      <w:proofErr w:type="spellStart"/>
      <w:r w:rsidRPr="00D877D2">
        <w:rPr>
          <w:rFonts w:asciiTheme="majorHAnsi" w:hAnsiTheme="majorHAnsi"/>
          <w:i/>
          <w:sz w:val="22"/>
          <w:szCs w:val="22"/>
        </w:rPr>
        <w:t>CEiDG</w:t>
      </w:r>
      <w:proofErr w:type="spellEnd"/>
      <w:r w:rsidRPr="00D877D2">
        <w:rPr>
          <w:rFonts w:asciiTheme="majorHAnsi" w:hAnsiTheme="majorHAnsi"/>
          <w:i/>
          <w:sz w:val="22"/>
          <w:szCs w:val="22"/>
        </w:rPr>
        <w:t>)</w:t>
      </w:r>
      <w:r w:rsidRPr="00D877D2">
        <w:rPr>
          <w:rFonts w:asciiTheme="majorHAnsi" w:hAnsiTheme="majorHAnsi"/>
          <w:sz w:val="22"/>
          <w:szCs w:val="22"/>
        </w:rPr>
        <w:t>,</w:t>
      </w:r>
    </w:p>
    <w:p w14:paraId="12375170" w14:textId="77777777" w:rsidR="004771E4" w:rsidRPr="00D877D2" w:rsidRDefault="004771E4" w:rsidP="00391B9E">
      <w:pPr>
        <w:spacing w:line="360" w:lineRule="auto"/>
        <w:jc w:val="both"/>
        <w:rPr>
          <w:rFonts w:asciiTheme="majorHAnsi" w:hAnsiTheme="majorHAnsi" w:cs="Arial"/>
          <w:i/>
          <w:sz w:val="22"/>
          <w:szCs w:val="22"/>
        </w:rPr>
      </w:pPr>
      <w:r w:rsidRPr="00D877D2">
        <w:rPr>
          <w:rFonts w:asciiTheme="majorHAnsi" w:hAnsiTheme="majorHAnsi"/>
          <w:sz w:val="22"/>
          <w:szCs w:val="22"/>
        </w:rPr>
        <w:t>nie zachodzą podstawy wykluczenia z postępowania o udzielenie zamówienia.</w:t>
      </w:r>
    </w:p>
    <w:p w14:paraId="6F3BFF44" w14:textId="77777777" w:rsidR="004771E4" w:rsidRPr="00D877D2" w:rsidRDefault="004771E4" w:rsidP="00391B9E">
      <w:pPr>
        <w:spacing w:line="360" w:lineRule="auto"/>
        <w:jc w:val="both"/>
        <w:rPr>
          <w:rFonts w:asciiTheme="majorHAnsi" w:hAnsiTheme="majorHAnsi" w:cs="Arial"/>
          <w:i/>
          <w:sz w:val="22"/>
          <w:szCs w:val="22"/>
        </w:rPr>
      </w:pPr>
    </w:p>
    <w:p w14:paraId="6BBCBBC7" w14:textId="77777777" w:rsidR="004771E4" w:rsidRPr="00D877D2" w:rsidRDefault="004771E4" w:rsidP="00391B9E">
      <w:pPr>
        <w:spacing w:line="360" w:lineRule="auto"/>
        <w:jc w:val="both"/>
        <w:rPr>
          <w:rFonts w:asciiTheme="majorHAnsi" w:hAnsiTheme="majorHAnsi" w:cs="Arial"/>
          <w:i/>
          <w:sz w:val="22"/>
          <w:szCs w:val="22"/>
        </w:rPr>
      </w:pPr>
    </w:p>
    <w:p w14:paraId="427CA6AC"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4312E52F" w14:textId="77777777" w:rsidR="004771E4" w:rsidRPr="00D877D2" w:rsidRDefault="004771E4" w:rsidP="00391B9E">
      <w:pPr>
        <w:spacing w:line="360" w:lineRule="auto"/>
        <w:ind w:firstLine="709"/>
        <w:jc w:val="both"/>
        <w:rPr>
          <w:rFonts w:asciiTheme="majorHAnsi" w:hAnsiTheme="majorHAnsi" w:cs="Arial"/>
          <w: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46EF079A" w14:textId="77777777" w:rsidR="000C72A2" w:rsidRPr="00D877D2" w:rsidRDefault="000C72A2" w:rsidP="00391B9E">
      <w:pPr>
        <w:spacing w:line="360" w:lineRule="auto"/>
        <w:jc w:val="both"/>
        <w:rPr>
          <w:rFonts w:asciiTheme="majorHAnsi" w:hAnsiTheme="majorHAnsi"/>
          <w:b/>
          <w:sz w:val="22"/>
          <w:szCs w:val="22"/>
        </w:rPr>
      </w:pPr>
    </w:p>
    <w:p w14:paraId="5B037C61" w14:textId="77777777" w:rsidR="000C72A2" w:rsidRPr="00D877D2" w:rsidRDefault="000C72A2" w:rsidP="00391B9E">
      <w:pPr>
        <w:spacing w:line="360" w:lineRule="auto"/>
        <w:jc w:val="both"/>
        <w:rPr>
          <w:rFonts w:asciiTheme="majorHAnsi" w:hAnsiTheme="majorHAnsi"/>
          <w:b/>
          <w:sz w:val="22"/>
          <w:szCs w:val="22"/>
        </w:rPr>
      </w:pPr>
    </w:p>
    <w:p w14:paraId="2FC7827C" w14:textId="77777777" w:rsidR="00294ACF" w:rsidRPr="00D877D2" w:rsidRDefault="00294ACF" w:rsidP="00391B9E">
      <w:pPr>
        <w:spacing w:line="360" w:lineRule="auto"/>
        <w:jc w:val="both"/>
        <w:rPr>
          <w:rFonts w:asciiTheme="majorHAnsi" w:hAnsiTheme="majorHAnsi"/>
          <w:b/>
          <w:sz w:val="22"/>
          <w:szCs w:val="22"/>
        </w:rPr>
      </w:pPr>
    </w:p>
    <w:p w14:paraId="13E5A272" w14:textId="77777777" w:rsidR="000C72A2" w:rsidRPr="00D877D2" w:rsidRDefault="000C72A2" w:rsidP="00391B9E">
      <w:pPr>
        <w:spacing w:line="360" w:lineRule="auto"/>
        <w:jc w:val="both"/>
        <w:rPr>
          <w:rFonts w:asciiTheme="majorHAnsi" w:hAnsiTheme="majorHAnsi"/>
          <w:b/>
          <w:sz w:val="22"/>
          <w:szCs w:val="22"/>
        </w:rPr>
      </w:pPr>
    </w:p>
    <w:p w14:paraId="6B95A942" w14:textId="77777777" w:rsidR="004771E4" w:rsidRPr="00D877D2" w:rsidRDefault="004771E4" w:rsidP="004C44C5">
      <w:pPr>
        <w:spacing w:line="360" w:lineRule="auto"/>
        <w:jc w:val="center"/>
        <w:rPr>
          <w:rFonts w:asciiTheme="majorHAnsi" w:hAnsiTheme="majorHAnsi"/>
          <w:b/>
          <w:sz w:val="22"/>
          <w:szCs w:val="22"/>
        </w:rPr>
      </w:pPr>
      <w:r w:rsidRPr="00D877D2">
        <w:rPr>
          <w:rFonts w:asciiTheme="majorHAnsi" w:hAnsiTheme="majorHAnsi"/>
          <w:b/>
          <w:sz w:val="22"/>
          <w:szCs w:val="22"/>
        </w:rPr>
        <w:t>OŚWIADCZENIE DOTYCZĄCE PODANYCH INFORMACJI:</w:t>
      </w:r>
    </w:p>
    <w:p w14:paraId="678B2B8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Oświadczam, że wszystkie informacje podane w powyższych oświadczeniach są aktualne </w:t>
      </w:r>
      <w:r w:rsidRPr="00D877D2">
        <w:rPr>
          <w:rFonts w:asciiTheme="majorHAnsi" w:hAnsiTheme="majorHAnsi"/>
          <w:sz w:val="22"/>
          <w:szCs w:val="22"/>
        </w:rPr>
        <w:br/>
        <w:t xml:space="preserve">i zgodne z prawdą oraz zostały przedstawione z pełną świadomością konsekwencji wprowadzenia </w:t>
      </w:r>
      <w:r w:rsidR="0092151A" w:rsidRPr="00D877D2">
        <w:rPr>
          <w:rFonts w:asciiTheme="majorHAnsi" w:hAnsiTheme="majorHAnsi"/>
          <w:sz w:val="22"/>
          <w:szCs w:val="22"/>
        </w:rPr>
        <w:t>Z</w:t>
      </w:r>
      <w:r w:rsidRPr="00D877D2">
        <w:rPr>
          <w:rFonts w:asciiTheme="majorHAnsi" w:hAnsiTheme="majorHAnsi"/>
          <w:sz w:val="22"/>
          <w:szCs w:val="22"/>
        </w:rPr>
        <w:t>amawiającego w błąd przy przedstawianiu informacji.</w:t>
      </w:r>
    </w:p>
    <w:p w14:paraId="6110EEAB" w14:textId="77777777" w:rsidR="004771E4" w:rsidRPr="00D877D2" w:rsidRDefault="004771E4" w:rsidP="00391B9E">
      <w:pPr>
        <w:spacing w:line="360" w:lineRule="auto"/>
        <w:jc w:val="both"/>
        <w:rPr>
          <w:rFonts w:asciiTheme="majorHAnsi" w:hAnsiTheme="majorHAnsi" w:cs="Arial"/>
          <w:i/>
          <w:sz w:val="22"/>
          <w:szCs w:val="22"/>
        </w:rPr>
      </w:pPr>
    </w:p>
    <w:p w14:paraId="61A10B28"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7A35F317"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02BBB956" w14:textId="77777777" w:rsidR="004771E4" w:rsidRPr="00D877D2" w:rsidRDefault="004771E4" w:rsidP="00391B9E">
      <w:pPr>
        <w:spacing w:line="480" w:lineRule="auto"/>
        <w:jc w:val="both"/>
        <w:rPr>
          <w:rFonts w:asciiTheme="majorHAnsi" w:hAnsiTheme="majorHAnsi"/>
          <w:b/>
          <w:sz w:val="22"/>
          <w:szCs w:val="22"/>
        </w:rPr>
      </w:pPr>
    </w:p>
    <w:p w14:paraId="76C1D502" w14:textId="77777777" w:rsidR="004771E4" w:rsidRPr="00D877D2" w:rsidRDefault="004771E4" w:rsidP="00391B9E">
      <w:pPr>
        <w:spacing w:line="480" w:lineRule="auto"/>
        <w:jc w:val="both"/>
        <w:rPr>
          <w:rFonts w:asciiTheme="majorHAnsi" w:hAnsiTheme="majorHAnsi" w:cs="Arial"/>
          <w:b/>
          <w:sz w:val="22"/>
          <w:szCs w:val="22"/>
        </w:rPr>
      </w:pPr>
    </w:p>
    <w:p w14:paraId="0515937C" w14:textId="77777777" w:rsidR="004771E4" w:rsidRPr="00D877D2" w:rsidRDefault="004771E4" w:rsidP="00391B9E">
      <w:pPr>
        <w:spacing w:line="480" w:lineRule="auto"/>
        <w:jc w:val="both"/>
        <w:rPr>
          <w:rFonts w:asciiTheme="majorHAnsi" w:hAnsiTheme="majorHAnsi" w:cs="Arial"/>
          <w:b/>
          <w:sz w:val="22"/>
          <w:szCs w:val="22"/>
        </w:rPr>
      </w:pPr>
    </w:p>
    <w:p w14:paraId="27C7B9DD" w14:textId="77777777" w:rsidR="004771E4" w:rsidRPr="00D877D2" w:rsidRDefault="004771E4" w:rsidP="00391B9E">
      <w:pPr>
        <w:spacing w:line="480" w:lineRule="auto"/>
        <w:jc w:val="both"/>
        <w:rPr>
          <w:rFonts w:asciiTheme="majorHAnsi" w:hAnsiTheme="majorHAnsi" w:cs="Arial"/>
          <w:b/>
          <w:sz w:val="22"/>
          <w:szCs w:val="22"/>
        </w:rPr>
      </w:pPr>
    </w:p>
    <w:p w14:paraId="34322781" w14:textId="77777777" w:rsidR="004771E4" w:rsidRPr="00D877D2" w:rsidRDefault="004771E4" w:rsidP="00391B9E">
      <w:pPr>
        <w:jc w:val="both"/>
        <w:rPr>
          <w:rFonts w:asciiTheme="majorHAnsi" w:hAnsiTheme="majorHAnsi"/>
          <w:sz w:val="22"/>
          <w:szCs w:val="22"/>
        </w:rPr>
      </w:pPr>
    </w:p>
    <w:p w14:paraId="03226000" w14:textId="77777777" w:rsidR="004771E4" w:rsidRPr="00D877D2" w:rsidRDefault="004771E4" w:rsidP="00391B9E">
      <w:pPr>
        <w:jc w:val="both"/>
        <w:rPr>
          <w:rFonts w:asciiTheme="majorHAnsi" w:hAnsiTheme="majorHAnsi"/>
          <w:sz w:val="22"/>
          <w:szCs w:val="22"/>
        </w:rPr>
        <w:sectPr w:rsidR="004771E4" w:rsidRPr="00D877D2" w:rsidSect="00437DD9">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567" w:footer="567" w:gutter="0"/>
          <w:pgNumType w:start="23"/>
          <w:cols w:space="708"/>
          <w:titlePg/>
          <w:docGrid w:linePitch="326"/>
        </w:sectPr>
      </w:pPr>
    </w:p>
    <w:p w14:paraId="58C99533" w14:textId="77777777" w:rsidR="004771E4" w:rsidRPr="00D877D2" w:rsidRDefault="004771E4" w:rsidP="00391B9E">
      <w:pPr>
        <w:ind w:right="-142"/>
        <w:jc w:val="both"/>
        <w:rPr>
          <w:rFonts w:asciiTheme="majorHAnsi" w:hAnsiTheme="majorHAnsi" w:cs="Arial"/>
          <w:sz w:val="22"/>
          <w:szCs w:val="22"/>
        </w:rPr>
      </w:pPr>
      <w:r w:rsidRPr="00D877D2">
        <w:rPr>
          <w:rFonts w:asciiTheme="majorHAnsi" w:hAnsiTheme="majorHAnsi"/>
          <w:sz w:val="22"/>
          <w:szCs w:val="22"/>
        </w:rPr>
        <w:lastRenderedPageBreak/>
        <w:t>Załącznik nr 1b</w:t>
      </w:r>
    </w:p>
    <w:p w14:paraId="486D9E05" w14:textId="77777777" w:rsidR="004771E4" w:rsidRPr="00D877D2" w:rsidRDefault="004771E4" w:rsidP="00391B9E">
      <w:pPr>
        <w:ind w:right="-142"/>
        <w:jc w:val="both"/>
        <w:rPr>
          <w:rFonts w:asciiTheme="majorHAnsi" w:hAnsiTheme="majorHAnsi"/>
          <w:caps/>
          <w:sz w:val="22"/>
          <w:szCs w:val="22"/>
        </w:rPr>
      </w:pPr>
    </w:p>
    <w:p w14:paraId="30540427" w14:textId="77777777" w:rsidR="004771E4" w:rsidRPr="00D877D2" w:rsidRDefault="004771E4" w:rsidP="004C44C5">
      <w:pPr>
        <w:spacing w:after="120" w:line="360" w:lineRule="auto"/>
        <w:ind w:right="-142"/>
        <w:jc w:val="center"/>
        <w:rPr>
          <w:rFonts w:asciiTheme="majorHAnsi" w:hAnsiTheme="majorHAnsi"/>
          <w:b/>
          <w:caps/>
          <w:sz w:val="22"/>
          <w:szCs w:val="22"/>
          <w:u w:val="single"/>
        </w:rPr>
      </w:pPr>
      <w:r w:rsidRPr="00D877D2">
        <w:rPr>
          <w:rFonts w:asciiTheme="majorHAnsi" w:hAnsiTheme="majorHAnsi"/>
          <w:b/>
          <w:caps/>
          <w:sz w:val="22"/>
          <w:szCs w:val="22"/>
          <w:u w:val="single"/>
        </w:rPr>
        <w:t>Oświadczenie wykonawcy</w:t>
      </w:r>
    </w:p>
    <w:p w14:paraId="223019F2" w14:textId="77777777" w:rsidR="004771E4" w:rsidRPr="00D877D2" w:rsidRDefault="004771E4" w:rsidP="004C44C5">
      <w:pPr>
        <w:spacing w:after="120" w:line="360" w:lineRule="auto"/>
        <w:ind w:right="-142"/>
        <w:jc w:val="center"/>
        <w:rPr>
          <w:rFonts w:asciiTheme="majorHAnsi" w:hAnsiTheme="majorHAnsi"/>
          <w:b/>
          <w:sz w:val="22"/>
          <w:szCs w:val="22"/>
          <w:u w:val="single"/>
        </w:rPr>
      </w:pPr>
      <w:r w:rsidRPr="00D877D2">
        <w:rPr>
          <w:rFonts w:asciiTheme="majorHAnsi" w:hAnsiTheme="majorHAnsi"/>
          <w:b/>
          <w:sz w:val="22"/>
          <w:szCs w:val="22"/>
          <w:u w:val="single"/>
        </w:rPr>
        <w:t>DOTYCZĄCE SPEŁNIANIA WARUNKÓW UDZIAŁU W POSTĘPOWANIU</w:t>
      </w:r>
    </w:p>
    <w:p w14:paraId="2A60213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składane na podstawie art. 25a ust. 1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w:t>
      </w:r>
    </w:p>
    <w:p w14:paraId="44E7460C" w14:textId="77777777" w:rsidR="004771E4" w:rsidRPr="00D877D2" w:rsidRDefault="004771E4" w:rsidP="00391B9E">
      <w:pPr>
        <w:spacing w:before="120" w:line="360" w:lineRule="auto"/>
        <w:ind w:right="-142"/>
        <w:jc w:val="both"/>
        <w:rPr>
          <w:rFonts w:asciiTheme="majorHAnsi" w:hAnsiTheme="majorHAnsi"/>
          <w:b/>
          <w:sz w:val="22"/>
          <w:szCs w:val="22"/>
          <w:u w:val="single"/>
        </w:rPr>
      </w:pPr>
    </w:p>
    <w:p w14:paraId="777718FE" w14:textId="77777777" w:rsidR="00294ACF" w:rsidRPr="00D877D2" w:rsidRDefault="00294ACF" w:rsidP="00391B9E">
      <w:pPr>
        <w:spacing w:before="120" w:line="360" w:lineRule="auto"/>
        <w:ind w:right="-142"/>
        <w:jc w:val="both"/>
        <w:rPr>
          <w:rFonts w:asciiTheme="majorHAnsi" w:hAnsiTheme="majorHAnsi"/>
          <w:b/>
          <w:sz w:val="22"/>
          <w:szCs w:val="22"/>
          <w:u w:val="single"/>
        </w:rPr>
      </w:pPr>
    </w:p>
    <w:p w14:paraId="2F06B1EC" w14:textId="77777777" w:rsidR="004771E4" w:rsidRPr="00D877D2" w:rsidRDefault="004771E4" w:rsidP="00391B9E">
      <w:pPr>
        <w:keepNext/>
        <w:tabs>
          <w:tab w:val="left" w:pos="4253"/>
        </w:tabs>
        <w:ind w:left="5103"/>
        <w:jc w:val="both"/>
        <w:outlineLvl w:val="1"/>
        <w:rPr>
          <w:rFonts w:asciiTheme="majorHAnsi" w:hAnsiTheme="majorHAnsi"/>
          <w:bCs/>
          <w:iCs/>
          <w:sz w:val="22"/>
          <w:szCs w:val="22"/>
        </w:rPr>
      </w:pPr>
      <w:r w:rsidRPr="00D877D2">
        <w:rPr>
          <w:rFonts w:asciiTheme="majorHAnsi" w:hAnsiTheme="majorHAnsi"/>
          <w:bCs/>
          <w:iCs/>
          <w:sz w:val="22"/>
          <w:szCs w:val="22"/>
        </w:rPr>
        <w:t>Zamawiający:</w:t>
      </w:r>
    </w:p>
    <w:p w14:paraId="2EE48912" w14:textId="77777777" w:rsidR="002371FE" w:rsidRPr="00D877D2" w:rsidRDefault="002371FE" w:rsidP="00391B9E">
      <w:pPr>
        <w:ind w:left="5103"/>
        <w:jc w:val="both"/>
        <w:rPr>
          <w:rFonts w:asciiTheme="majorHAnsi" w:hAnsiTheme="majorHAnsi"/>
          <w:bCs/>
          <w:sz w:val="22"/>
          <w:szCs w:val="22"/>
        </w:rPr>
      </w:pPr>
      <w:r w:rsidRPr="00D877D2">
        <w:rPr>
          <w:rFonts w:asciiTheme="majorHAnsi" w:hAnsiTheme="majorHAnsi"/>
          <w:bCs/>
          <w:sz w:val="22"/>
          <w:szCs w:val="22"/>
        </w:rPr>
        <w:t>Politechnika Warszawska</w:t>
      </w:r>
    </w:p>
    <w:p w14:paraId="106B4551" w14:textId="77777777" w:rsidR="002371FE" w:rsidRPr="00D877D2" w:rsidRDefault="002371FE" w:rsidP="00391B9E">
      <w:pPr>
        <w:tabs>
          <w:tab w:val="left" w:pos="0"/>
        </w:tabs>
        <w:spacing w:before="120"/>
        <w:ind w:left="5103"/>
        <w:jc w:val="both"/>
        <w:rPr>
          <w:rFonts w:asciiTheme="majorHAnsi" w:hAnsiTheme="majorHAnsi"/>
          <w:color w:val="000000"/>
          <w:sz w:val="22"/>
          <w:szCs w:val="22"/>
        </w:rPr>
      </w:pPr>
      <w:r w:rsidRPr="00D877D2">
        <w:rPr>
          <w:rFonts w:asciiTheme="majorHAnsi" w:hAnsiTheme="majorHAnsi"/>
          <w:color w:val="000000"/>
          <w:sz w:val="22"/>
          <w:szCs w:val="22"/>
        </w:rPr>
        <w:t xml:space="preserve">Wydział Inżynierii Produkcji </w:t>
      </w:r>
    </w:p>
    <w:p w14:paraId="7E4EFCBA" w14:textId="77777777" w:rsidR="002371FE" w:rsidRPr="00D877D2" w:rsidRDefault="00C76362" w:rsidP="00391B9E">
      <w:pPr>
        <w:tabs>
          <w:tab w:val="left" w:pos="0"/>
        </w:tabs>
        <w:spacing w:before="120"/>
        <w:ind w:left="5103"/>
        <w:jc w:val="both"/>
        <w:rPr>
          <w:rFonts w:asciiTheme="majorHAnsi" w:hAnsiTheme="majorHAnsi"/>
          <w:color w:val="000000"/>
          <w:sz w:val="22"/>
          <w:szCs w:val="22"/>
        </w:rPr>
      </w:pPr>
      <w:r w:rsidRPr="00D877D2">
        <w:rPr>
          <w:rFonts w:asciiTheme="majorHAnsi" w:hAnsiTheme="majorHAnsi"/>
          <w:color w:val="000000"/>
          <w:sz w:val="22"/>
          <w:szCs w:val="22"/>
        </w:rPr>
        <w:t xml:space="preserve">02-524 Warszawa, </w:t>
      </w:r>
      <w:r w:rsidR="004B77FD" w:rsidRPr="00D877D2">
        <w:rPr>
          <w:rFonts w:asciiTheme="majorHAnsi" w:hAnsiTheme="majorHAnsi"/>
          <w:color w:val="000000"/>
          <w:sz w:val="22"/>
          <w:szCs w:val="22"/>
        </w:rPr>
        <w:t xml:space="preserve">ul. Narbutta 85, </w:t>
      </w:r>
    </w:p>
    <w:p w14:paraId="374276A3" w14:textId="77777777" w:rsidR="004771E4" w:rsidRPr="00D877D2" w:rsidRDefault="004771E4" w:rsidP="00391B9E">
      <w:pPr>
        <w:spacing w:before="120"/>
        <w:jc w:val="both"/>
        <w:rPr>
          <w:rFonts w:asciiTheme="majorHAnsi" w:hAnsiTheme="majorHAnsi"/>
          <w:sz w:val="22"/>
          <w:szCs w:val="22"/>
        </w:rPr>
      </w:pPr>
    </w:p>
    <w:p w14:paraId="0BCE29DA" w14:textId="77777777" w:rsidR="004771E4" w:rsidRPr="00D877D2" w:rsidRDefault="004771E4" w:rsidP="00294ACF">
      <w:pPr>
        <w:pStyle w:val="Default"/>
        <w:spacing w:before="100" w:beforeAutospacing="1" w:line="360" w:lineRule="auto"/>
        <w:ind w:left="360"/>
        <w:jc w:val="both"/>
        <w:rPr>
          <w:rFonts w:asciiTheme="majorHAnsi" w:hAnsiTheme="majorHAnsi"/>
          <w:sz w:val="22"/>
          <w:szCs w:val="22"/>
        </w:rPr>
      </w:pPr>
      <w:r w:rsidRPr="00D877D2">
        <w:rPr>
          <w:rStyle w:val="Odwoanieprzypisudolnego"/>
          <w:rFonts w:asciiTheme="majorHAnsi" w:hAnsiTheme="majorHAnsi"/>
          <w:sz w:val="22"/>
          <w:szCs w:val="22"/>
        </w:rPr>
        <w:footnoteReference w:id="1"/>
      </w:r>
      <w:r w:rsidRPr="00D877D2">
        <w:rPr>
          <w:rFonts w:asciiTheme="majorHAnsi" w:hAnsiTheme="majorHAnsi"/>
          <w:sz w:val="22"/>
          <w:szCs w:val="22"/>
        </w:rPr>
        <w:t xml:space="preserve">Nazwa (firma)/imię i nazwisko Wykonawcy – </w:t>
      </w:r>
    </w:p>
    <w:p w14:paraId="7F28537A"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sz w:val="22"/>
          <w:szCs w:val="22"/>
        </w:rPr>
        <w:t>…………………………………………………………………………………………………….,</w:t>
      </w:r>
    </w:p>
    <w:p w14:paraId="491773DE"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sz w:val="22"/>
          <w:szCs w:val="22"/>
        </w:rPr>
        <w:t xml:space="preserve">Adres Wykonawcy (ulica, numer domu, numer lokalu, miejscowość i kod pocztowy) – </w:t>
      </w:r>
    </w:p>
    <w:p w14:paraId="23C4F1ED" w14:textId="77777777" w:rsidR="004771E4" w:rsidRPr="00D877D2" w:rsidRDefault="004771E4" w:rsidP="003C16FE">
      <w:pPr>
        <w:pStyle w:val="Default"/>
        <w:spacing w:before="100" w:beforeAutospacing="1" w:line="360" w:lineRule="auto"/>
        <w:ind w:left="360"/>
        <w:jc w:val="both"/>
        <w:rPr>
          <w:rFonts w:asciiTheme="majorHAnsi" w:hAnsiTheme="majorHAnsi"/>
          <w:bCs/>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 xml:space="preserve">,w zależności od podmiotu </w:t>
      </w:r>
      <w:r w:rsidR="003C16FE" w:rsidRPr="00D877D2">
        <w:rPr>
          <w:rFonts w:asciiTheme="majorHAnsi" w:hAnsiTheme="majorHAnsi"/>
          <w:bCs/>
          <w:sz w:val="22"/>
          <w:szCs w:val="22"/>
        </w:rPr>
        <w:t>NIP/PESEL: …………………………..……………………………..</w:t>
      </w:r>
      <w:r w:rsidRPr="00D877D2">
        <w:rPr>
          <w:rFonts w:asciiTheme="majorHAnsi" w:hAnsiTheme="majorHAnsi"/>
          <w:bCs/>
          <w:sz w:val="22"/>
          <w:szCs w:val="22"/>
        </w:rPr>
        <w:t>, REGON: ………………</w:t>
      </w:r>
      <w:r w:rsidR="003C16FE" w:rsidRPr="00D877D2">
        <w:rPr>
          <w:rFonts w:asciiTheme="majorHAnsi" w:hAnsiTheme="majorHAnsi"/>
          <w:bCs/>
          <w:sz w:val="22"/>
          <w:szCs w:val="22"/>
        </w:rPr>
        <w:t>……………………</w:t>
      </w:r>
      <w:r w:rsidR="004B4E4E">
        <w:rPr>
          <w:rFonts w:asciiTheme="majorHAnsi" w:hAnsiTheme="majorHAnsi"/>
          <w:bCs/>
          <w:sz w:val="22"/>
          <w:szCs w:val="22"/>
        </w:rPr>
        <w:t>…………</w:t>
      </w:r>
      <w:r w:rsidRPr="00D877D2">
        <w:rPr>
          <w:rFonts w:asciiTheme="majorHAnsi" w:hAnsiTheme="majorHAnsi"/>
          <w:bCs/>
          <w:sz w:val="22"/>
          <w:szCs w:val="22"/>
        </w:rPr>
        <w:t>………...,</w:t>
      </w:r>
    </w:p>
    <w:p w14:paraId="5581E89D" w14:textId="77777777" w:rsidR="004771E4" w:rsidRPr="00D877D2" w:rsidRDefault="004771E4" w:rsidP="00391B9E">
      <w:pPr>
        <w:pStyle w:val="Default"/>
        <w:spacing w:before="100" w:beforeAutospacing="1" w:line="360" w:lineRule="auto"/>
        <w:ind w:left="357"/>
        <w:jc w:val="both"/>
        <w:rPr>
          <w:rFonts w:asciiTheme="majorHAnsi" w:hAnsiTheme="majorHAnsi"/>
          <w:bCs/>
          <w:sz w:val="22"/>
          <w:szCs w:val="22"/>
        </w:rPr>
      </w:pPr>
      <w:r w:rsidRPr="00D877D2">
        <w:rPr>
          <w:rFonts w:asciiTheme="majorHAnsi" w:hAnsiTheme="majorHAnsi"/>
          <w:bCs/>
          <w:sz w:val="22"/>
          <w:szCs w:val="22"/>
        </w:rPr>
        <w:t>w zależności od podmiotu: KRS/</w:t>
      </w:r>
      <w:proofErr w:type="spellStart"/>
      <w:r w:rsidRPr="00D877D2">
        <w:rPr>
          <w:rFonts w:asciiTheme="majorHAnsi" w:hAnsiTheme="majorHAnsi"/>
          <w:bCs/>
          <w:sz w:val="22"/>
          <w:szCs w:val="22"/>
        </w:rPr>
        <w:t>CEiDG</w:t>
      </w:r>
      <w:proofErr w:type="spellEnd"/>
      <w:r w:rsidRPr="00D877D2">
        <w:rPr>
          <w:rFonts w:asciiTheme="majorHAnsi" w:hAnsiTheme="majorHAnsi"/>
          <w:bCs/>
          <w:sz w:val="22"/>
          <w:szCs w:val="22"/>
        </w:rPr>
        <w:t>):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r w:rsidR="003C16FE" w:rsidRPr="00D877D2">
        <w:rPr>
          <w:rFonts w:asciiTheme="majorHAnsi" w:hAnsiTheme="majorHAnsi"/>
          <w:bCs/>
          <w:sz w:val="22"/>
          <w:szCs w:val="22"/>
        </w:rPr>
        <w:t>……………………………</w:t>
      </w:r>
      <w:r w:rsidRPr="00D877D2">
        <w:rPr>
          <w:rFonts w:asciiTheme="majorHAnsi" w:hAnsiTheme="majorHAnsi"/>
          <w:bCs/>
          <w:sz w:val="22"/>
          <w:szCs w:val="22"/>
        </w:rPr>
        <w:t>……………….,</w:t>
      </w:r>
    </w:p>
    <w:p w14:paraId="73C5AEDE"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bCs/>
          <w:sz w:val="22"/>
          <w:szCs w:val="22"/>
        </w:rPr>
        <w:t>Reprezentowany/reprezentowani przez</w:t>
      </w:r>
      <w:r w:rsidRPr="00D877D2">
        <w:rPr>
          <w:rFonts w:asciiTheme="majorHAnsi" w:hAnsiTheme="majorHAnsi"/>
          <w:sz w:val="22"/>
          <w:szCs w:val="22"/>
        </w:rPr>
        <w:t>: ………………………………</w:t>
      </w:r>
      <w:proofErr w:type="gramStart"/>
      <w:r w:rsidR="003C16FE" w:rsidRPr="00D877D2">
        <w:rPr>
          <w:rFonts w:asciiTheme="majorHAnsi" w:hAnsiTheme="majorHAnsi"/>
          <w:sz w:val="22"/>
          <w:szCs w:val="22"/>
        </w:rPr>
        <w:t>…….</w:t>
      </w:r>
      <w:proofErr w:type="gramEnd"/>
      <w:r w:rsidRPr="00D877D2">
        <w:rPr>
          <w:rFonts w:asciiTheme="majorHAnsi" w:hAnsiTheme="majorHAnsi"/>
          <w:sz w:val="22"/>
          <w:szCs w:val="22"/>
        </w:rPr>
        <w:t xml:space="preserve">…………………………. </w:t>
      </w:r>
    </w:p>
    <w:p w14:paraId="01D260B4" w14:textId="77777777" w:rsidR="004771E4" w:rsidRPr="00D877D2" w:rsidRDefault="004771E4" w:rsidP="00391B9E">
      <w:pPr>
        <w:pStyle w:val="Default"/>
        <w:spacing w:before="100" w:beforeAutospacing="1" w:line="360" w:lineRule="auto"/>
        <w:ind w:left="3905" w:firstLine="349"/>
        <w:jc w:val="both"/>
        <w:rPr>
          <w:rFonts w:asciiTheme="majorHAnsi" w:hAnsiTheme="majorHAnsi"/>
          <w:sz w:val="22"/>
          <w:szCs w:val="22"/>
        </w:rPr>
      </w:pPr>
      <w:r w:rsidRPr="00D877D2">
        <w:rPr>
          <w:rFonts w:asciiTheme="majorHAnsi" w:hAnsiTheme="majorHAnsi"/>
          <w:sz w:val="22"/>
          <w:szCs w:val="22"/>
        </w:rPr>
        <w:t>(imię, nazwisko, stanowisko/podstawa do reprezentacji)</w:t>
      </w:r>
    </w:p>
    <w:p w14:paraId="7ED49C26" w14:textId="77777777" w:rsidR="004771E4" w:rsidRPr="00D877D2" w:rsidRDefault="004771E4" w:rsidP="00391B9E">
      <w:pPr>
        <w:spacing w:line="360" w:lineRule="auto"/>
        <w:ind w:right="-142"/>
        <w:jc w:val="both"/>
        <w:rPr>
          <w:rFonts w:asciiTheme="majorHAnsi" w:hAnsiTheme="majorHAnsi"/>
          <w:sz w:val="22"/>
          <w:szCs w:val="22"/>
        </w:rPr>
      </w:pPr>
    </w:p>
    <w:p w14:paraId="3D7757F1" w14:textId="77777777" w:rsidR="004771E4" w:rsidRPr="00D877D2" w:rsidRDefault="004771E4" w:rsidP="00391B9E">
      <w:pPr>
        <w:ind w:right="-142"/>
        <w:jc w:val="both"/>
        <w:rPr>
          <w:rFonts w:asciiTheme="majorHAnsi" w:hAnsiTheme="majorHAnsi"/>
          <w:sz w:val="22"/>
          <w:szCs w:val="22"/>
        </w:rPr>
      </w:pPr>
      <w:r w:rsidRPr="00D877D2">
        <w:rPr>
          <w:rFonts w:asciiTheme="majorHAnsi" w:hAnsiTheme="majorHAnsi"/>
          <w:sz w:val="22"/>
          <w:szCs w:val="22"/>
        </w:rPr>
        <w:t>Na potrzeby postępowania o udzielenie zamówienia publicznego na</w:t>
      </w:r>
      <w:r w:rsidR="00B2473D">
        <w:rPr>
          <w:rFonts w:asciiTheme="majorHAnsi" w:hAnsiTheme="majorHAnsi"/>
          <w:sz w:val="22"/>
          <w:szCs w:val="22"/>
        </w:rPr>
        <w:t xml:space="preserve">: </w:t>
      </w:r>
      <w:r w:rsidR="00B2473D">
        <w:rPr>
          <w:rFonts w:asciiTheme="majorHAnsi" w:hAnsiTheme="majorHAnsi"/>
          <w:b/>
          <w:bCs/>
          <w:color w:val="0000FF"/>
          <w:sz w:val="22"/>
          <w:szCs w:val="22"/>
        </w:rPr>
        <w:t xml:space="preserve">Wykonanie inwestycji pod nazwą „Przebudowa szybu windowego w budynku Wydziału Inżynierii Produkcji Politechniki Warszawskiej w celu montażu windy przystosowanej dla </w:t>
      </w:r>
      <w:r w:rsidR="00BD7192">
        <w:rPr>
          <w:rFonts w:asciiTheme="majorHAnsi" w:hAnsiTheme="majorHAnsi"/>
          <w:b/>
          <w:bCs/>
          <w:color w:val="0000FF"/>
          <w:sz w:val="22"/>
          <w:szCs w:val="22"/>
        </w:rPr>
        <w:t>osób z niepełnosprawnością</w:t>
      </w:r>
      <w:r w:rsidR="00B2473D">
        <w:rPr>
          <w:rFonts w:asciiTheme="majorHAnsi" w:hAnsiTheme="majorHAnsi"/>
          <w:b/>
          <w:bCs/>
          <w:color w:val="0000FF"/>
          <w:sz w:val="22"/>
          <w:szCs w:val="22"/>
        </w:rPr>
        <w:t xml:space="preserve"> w budynku Gmachu Nowym </w:t>
      </w:r>
      <w:r w:rsidR="00B2473D" w:rsidRPr="00D877D2">
        <w:rPr>
          <w:rFonts w:asciiTheme="majorHAnsi" w:hAnsiTheme="majorHAnsi"/>
          <w:b/>
          <w:bCs/>
          <w:color w:val="0000FF"/>
          <w:sz w:val="22"/>
          <w:szCs w:val="22"/>
        </w:rPr>
        <w:t>Technologicznym</w:t>
      </w:r>
      <w:r w:rsidR="00B2473D">
        <w:rPr>
          <w:rFonts w:asciiTheme="majorHAnsi" w:hAnsiTheme="majorHAnsi"/>
          <w:b/>
          <w:bCs/>
          <w:color w:val="0000FF"/>
          <w:sz w:val="22"/>
          <w:szCs w:val="22"/>
        </w:rPr>
        <w:t>, przy ul. Narbutta 85, 02-524 Warszawa</w:t>
      </w:r>
      <w:r w:rsidR="004B77FD" w:rsidRPr="00D877D2">
        <w:rPr>
          <w:rFonts w:asciiTheme="majorHAnsi" w:hAnsiTheme="majorHAnsi"/>
          <w:color w:val="0000FF"/>
          <w:sz w:val="22"/>
          <w:szCs w:val="22"/>
        </w:rPr>
        <w:t>,</w:t>
      </w:r>
      <w:r w:rsidR="004B77FD" w:rsidRPr="00D877D2">
        <w:rPr>
          <w:rFonts w:asciiTheme="majorHAnsi" w:hAnsiTheme="majorHAnsi"/>
          <w:sz w:val="22"/>
          <w:szCs w:val="22"/>
        </w:rPr>
        <w:t xml:space="preserve"> ZP/</w:t>
      </w:r>
      <w:r w:rsidR="00B2473D">
        <w:rPr>
          <w:rFonts w:asciiTheme="majorHAnsi" w:hAnsiTheme="majorHAnsi"/>
          <w:sz w:val="22"/>
          <w:szCs w:val="22"/>
        </w:rPr>
        <w:t>24</w:t>
      </w:r>
      <w:r w:rsidR="004B77FD" w:rsidRPr="00D877D2">
        <w:rPr>
          <w:rFonts w:asciiTheme="majorHAnsi" w:hAnsiTheme="majorHAnsi"/>
          <w:sz w:val="22"/>
          <w:szCs w:val="22"/>
        </w:rPr>
        <w:t xml:space="preserve">/2018/WIP – </w:t>
      </w:r>
      <w:r w:rsidR="00B2473D">
        <w:rPr>
          <w:rFonts w:asciiTheme="majorHAnsi" w:hAnsiTheme="majorHAnsi"/>
          <w:sz w:val="22"/>
          <w:szCs w:val="22"/>
        </w:rPr>
        <w:t>WIP</w:t>
      </w:r>
      <w:r w:rsidRPr="00D877D2">
        <w:rPr>
          <w:rFonts w:asciiTheme="majorHAnsi" w:hAnsiTheme="majorHAnsi"/>
          <w:sz w:val="22"/>
          <w:szCs w:val="22"/>
        </w:rPr>
        <w:t xml:space="preserve">, prowadzonego przez </w:t>
      </w:r>
      <w:r w:rsidR="00E72482" w:rsidRPr="00D877D2">
        <w:rPr>
          <w:rFonts w:asciiTheme="majorHAnsi" w:hAnsiTheme="majorHAnsi"/>
          <w:sz w:val="22"/>
          <w:szCs w:val="22"/>
        </w:rPr>
        <w:t>Politechnikę Warszawską Wydział Inżynierii Produkcji</w:t>
      </w:r>
      <w:r w:rsidRPr="00D877D2">
        <w:rPr>
          <w:rFonts w:asciiTheme="majorHAnsi" w:hAnsiTheme="majorHAnsi"/>
          <w:i/>
          <w:sz w:val="22"/>
          <w:szCs w:val="22"/>
        </w:rPr>
        <w:t xml:space="preserve">, </w:t>
      </w:r>
      <w:r w:rsidRPr="00D877D2">
        <w:rPr>
          <w:rFonts w:asciiTheme="majorHAnsi" w:hAnsiTheme="majorHAnsi"/>
          <w:sz w:val="22"/>
          <w:szCs w:val="22"/>
        </w:rPr>
        <w:t>oświadczam, co następuje:</w:t>
      </w:r>
    </w:p>
    <w:p w14:paraId="267585F4" w14:textId="77777777" w:rsidR="004771E4" w:rsidRPr="00D877D2" w:rsidRDefault="004771E4" w:rsidP="00391B9E">
      <w:pPr>
        <w:spacing w:before="120" w:after="120" w:line="360" w:lineRule="auto"/>
        <w:ind w:right="-142"/>
        <w:jc w:val="both"/>
        <w:rPr>
          <w:rFonts w:asciiTheme="majorHAnsi" w:hAnsiTheme="majorHAnsi"/>
          <w:b/>
          <w:sz w:val="22"/>
          <w:szCs w:val="22"/>
        </w:rPr>
      </w:pPr>
      <w:r w:rsidRPr="00D877D2">
        <w:rPr>
          <w:rFonts w:asciiTheme="majorHAnsi" w:hAnsiTheme="majorHAnsi"/>
          <w:b/>
          <w:sz w:val="22"/>
          <w:szCs w:val="22"/>
        </w:rPr>
        <w:t>INFORMACJA DOTYCZĄCA WYKONAWCY:</w:t>
      </w:r>
    </w:p>
    <w:p w14:paraId="05A0AD7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Oświadczam, że spełniam warunki udziału w postępowaniu określone przez Zamawiającego w Specyfikacji Istotnych Warunków Zamówienia, tj.:</w:t>
      </w:r>
    </w:p>
    <w:p w14:paraId="002BA78B" w14:textId="77777777" w:rsidR="004771E4" w:rsidRPr="00D877D2" w:rsidRDefault="004771E4" w:rsidP="00E129EC">
      <w:pPr>
        <w:numPr>
          <w:ilvl w:val="1"/>
          <w:numId w:val="82"/>
        </w:numPr>
        <w:spacing w:line="360" w:lineRule="auto"/>
        <w:ind w:left="567" w:right="-142" w:hanging="567"/>
        <w:jc w:val="both"/>
        <w:rPr>
          <w:rFonts w:asciiTheme="majorHAnsi" w:hAnsiTheme="majorHAnsi"/>
          <w:bCs/>
          <w:sz w:val="22"/>
          <w:szCs w:val="22"/>
        </w:rPr>
      </w:pPr>
      <w:r w:rsidRPr="00D877D2">
        <w:rPr>
          <w:rFonts w:asciiTheme="majorHAnsi" w:hAnsiTheme="majorHAnsi"/>
          <w:bCs/>
          <w:sz w:val="22"/>
          <w:szCs w:val="22"/>
        </w:rPr>
        <w:lastRenderedPageBreak/>
        <w:t>kompetencji lub uprawnień do prowadzenia określonej działalności zawodowej, o ile wynika to z odrębnych przepisów;</w:t>
      </w:r>
    </w:p>
    <w:p w14:paraId="25C735E5" w14:textId="77777777" w:rsidR="004771E4" w:rsidRPr="00D877D2" w:rsidRDefault="004771E4" w:rsidP="00E129EC">
      <w:pPr>
        <w:numPr>
          <w:ilvl w:val="1"/>
          <w:numId w:val="82"/>
        </w:numPr>
        <w:spacing w:line="360" w:lineRule="auto"/>
        <w:ind w:left="567" w:right="-142" w:hanging="567"/>
        <w:jc w:val="both"/>
        <w:rPr>
          <w:rFonts w:asciiTheme="majorHAnsi" w:hAnsiTheme="majorHAnsi"/>
          <w:bCs/>
          <w:sz w:val="22"/>
          <w:szCs w:val="22"/>
        </w:rPr>
      </w:pPr>
      <w:proofErr w:type="gramStart"/>
      <w:r w:rsidRPr="00D877D2">
        <w:rPr>
          <w:rFonts w:asciiTheme="majorHAnsi" w:hAnsiTheme="majorHAnsi"/>
          <w:sz w:val="22"/>
          <w:szCs w:val="22"/>
        </w:rPr>
        <w:t>sytuacji  finansowej</w:t>
      </w:r>
      <w:proofErr w:type="gramEnd"/>
      <w:r w:rsidRPr="00D877D2">
        <w:rPr>
          <w:rFonts w:asciiTheme="majorHAnsi" w:hAnsiTheme="majorHAnsi"/>
          <w:sz w:val="22"/>
          <w:szCs w:val="22"/>
        </w:rPr>
        <w:t xml:space="preserve"> lub ekonomicznej:</w:t>
      </w:r>
    </w:p>
    <w:p w14:paraId="666B6716" w14:textId="77777777" w:rsidR="004771E4" w:rsidRPr="00D877D2" w:rsidRDefault="004771E4" w:rsidP="00E129EC">
      <w:pPr>
        <w:numPr>
          <w:ilvl w:val="1"/>
          <w:numId w:val="78"/>
        </w:numPr>
        <w:spacing w:before="120" w:after="120" w:line="360" w:lineRule="auto"/>
        <w:ind w:left="567" w:right="-142" w:hanging="567"/>
        <w:jc w:val="both"/>
        <w:rPr>
          <w:rFonts w:asciiTheme="majorHAnsi" w:hAnsiTheme="majorHAnsi"/>
          <w:sz w:val="22"/>
          <w:szCs w:val="22"/>
        </w:rPr>
      </w:pPr>
      <w:r w:rsidRPr="00D877D2">
        <w:rPr>
          <w:rFonts w:asciiTheme="majorHAnsi" w:hAnsiTheme="majorHAnsi"/>
          <w:sz w:val="22"/>
          <w:szCs w:val="22"/>
        </w:rPr>
        <w:t>jestem ubezpieczony od odpowiedzialności cywilnej w za</w:t>
      </w:r>
      <w:r w:rsidR="004B77FD" w:rsidRPr="00D877D2">
        <w:rPr>
          <w:rFonts w:asciiTheme="majorHAnsi" w:hAnsiTheme="majorHAnsi"/>
          <w:sz w:val="22"/>
          <w:szCs w:val="22"/>
        </w:rPr>
        <w:t xml:space="preserve">kresie prowadzonej działalności </w:t>
      </w:r>
      <w:r w:rsidRPr="00D877D2">
        <w:rPr>
          <w:rFonts w:asciiTheme="majorHAnsi" w:hAnsiTheme="majorHAnsi"/>
          <w:sz w:val="22"/>
          <w:szCs w:val="22"/>
        </w:rPr>
        <w:t xml:space="preserve">związanej z przedmiotem zamówienia (polisa OC) na sumę gwarancyjną nie mniejszą </w:t>
      </w:r>
      <w:r w:rsidR="004B77FD" w:rsidRPr="00D877D2">
        <w:rPr>
          <w:rFonts w:asciiTheme="majorHAnsi" w:hAnsiTheme="majorHAnsi"/>
          <w:sz w:val="22"/>
          <w:szCs w:val="22"/>
        </w:rPr>
        <w:br/>
      </w:r>
      <w:r w:rsidRPr="00D877D2">
        <w:rPr>
          <w:rFonts w:asciiTheme="majorHAnsi" w:hAnsiTheme="majorHAnsi"/>
          <w:sz w:val="22"/>
          <w:szCs w:val="22"/>
        </w:rPr>
        <w:t>niż</w:t>
      </w:r>
      <w:r w:rsidR="00B2473D" w:rsidRPr="00D877D2">
        <w:rPr>
          <w:rFonts w:asciiTheme="majorHAnsi" w:hAnsiTheme="majorHAnsi"/>
          <w:sz w:val="22"/>
          <w:szCs w:val="22"/>
        </w:rPr>
        <w:t xml:space="preserve"> </w:t>
      </w:r>
      <w:r w:rsidR="00B2473D">
        <w:rPr>
          <w:rFonts w:asciiTheme="majorHAnsi" w:hAnsiTheme="majorHAnsi"/>
          <w:b/>
          <w:color w:val="0000FF"/>
          <w:sz w:val="22"/>
          <w:szCs w:val="22"/>
        </w:rPr>
        <w:t>300 000</w:t>
      </w:r>
      <w:r w:rsidR="00B2473D" w:rsidRPr="00D877D2">
        <w:rPr>
          <w:rFonts w:asciiTheme="majorHAnsi" w:hAnsiTheme="majorHAnsi"/>
          <w:b/>
          <w:color w:val="0000FF"/>
          <w:sz w:val="22"/>
          <w:szCs w:val="22"/>
        </w:rPr>
        <w:t>, 00 zł</w:t>
      </w:r>
      <w:r w:rsidR="004B77FD" w:rsidRPr="00D877D2">
        <w:rPr>
          <w:rFonts w:asciiTheme="majorHAnsi" w:hAnsiTheme="majorHAnsi"/>
          <w:b/>
          <w:color w:val="0000FF"/>
          <w:sz w:val="22"/>
          <w:szCs w:val="22"/>
        </w:rPr>
        <w:t>.</w:t>
      </w:r>
    </w:p>
    <w:p w14:paraId="415E9780" w14:textId="77777777" w:rsidR="004771E4" w:rsidRPr="00D877D2" w:rsidRDefault="004771E4" w:rsidP="00E129EC">
      <w:pPr>
        <w:numPr>
          <w:ilvl w:val="1"/>
          <w:numId w:val="82"/>
        </w:numPr>
        <w:spacing w:before="120" w:line="360" w:lineRule="auto"/>
        <w:ind w:left="567" w:right="-142" w:hanging="567"/>
        <w:jc w:val="both"/>
        <w:rPr>
          <w:rFonts w:asciiTheme="majorHAnsi" w:hAnsiTheme="majorHAnsi"/>
          <w:sz w:val="22"/>
          <w:szCs w:val="22"/>
        </w:rPr>
      </w:pPr>
      <w:r w:rsidRPr="00D877D2">
        <w:rPr>
          <w:rFonts w:asciiTheme="majorHAnsi" w:hAnsiTheme="majorHAnsi"/>
          <w:sz w:val="22"/>
          <w:szCs w:val="22"/>
        </w:rPr>
        <w:t>zdolności technicznej lub zawodowej:</w:t>
      </w:r>
    </w:p>
    <w:p w14:paraId="64E6E18A" w14:textId="77777777" w:rsidR="004771E4" w:rsidRPr="00D877D2" w:rsidRDefault="004771E4" w:rsidP="00E129EC">
      <w:pPr>
        <w:numPr>
          <w:ilvl w:val="1"/>
          <w:numId w:val="83"/>
        </w:numPr>
        <w:spacing w:line="360" w:lineRule="auto"/>
        <w:ind w:left="567" w:right="-142" w:hanging="567"/>
        <w:jc w:val="both"/>
        <w:rPr>
          <w:rFonts w:asciiTheme="majorHAnsi" w:hAnsiTheme="majorHAnsi"/>
          <w:bCs/>
          <w:sz w:val="22"/>
          <w:szCs w:val="22"/>
        </w:rPr>
      </w:pPr>
      <w:r w:rsidRPr="00D877D2">
        <w:rPr>
          <w:rFonts w:asciiTheme="majorHAnsi" w:hAnsiTheme="majorHAnsi"/>
          <w:bCs/>
          <w:sz w:val="22"/>
          <w:szCs w:val="22"/>
        </w:rPr>
        <w:t xml:space="preserve">w okresie ostatnich 5 lat przed upływem terminu składania ofert, a jeżeli okres prowadzenia działalności jest krótszy – w tym okresie, </w:t>
      </w:r>
      <w:r w:rsidRPr="00D877D2">
        <w:rPr>
          <w:rFonts w:asciiTheme="majorHAnsi" w:hAnsiTheme="majorHAnsi"/>
          <w:sz w:val="22"/>
          <w:szCs w:val="22"/>
        </w:rPr>
        <w:t xml:space="preserve">wykonałem </w:t>
      </w:r>
      <w:r w:rsidR="000C72A2" w:rsidRPr="00D877D2">
        <w:rPr>
          <w:rFonts w:asciiTheme="majorHAnsi" w:hAnsiTheme="majorHAnsi"/>
          <w:sz w:val="22"/>
          <w:szCs w:val="22"/>
        </w:rPr>
        <w:t>1</w:t>
      </w:r>
      <w:r w:rsidRPr="00D877D2">
        <w:rPr>
          <w:rFonts w:asciiTheme="majorHAnsi" w:hAnsiTheme="majorHAnsi"/>
          <w:sz w:val="22"/>
          <w:szCs w:val="22"/>
        </w:rPr>
        <w:t xml:space="preserve"> zamówieni</w:t>
      </w:r>
      <w:r w:rsidR="000C72A2" w:rsidRPr="00D877D2">
        <w:rPr>
          <w:rFonts w:asciiTheme="majorHAnsi" w:hAnsiTheme="majorHAnsi"/>
          <w:sz w:val="22"/>
          <w:szCs w:val="22"/>
        </w:rPr>
        <w:t>e</w:t>
      </w:r>
      <w:r w:rsidRPr="00D877D2">
        <w:rPr>
          <w:rFonts w:asciiTheme="majorHAnsi" w:hAnsiTheme="majorHAnsi"/>
          <w:sz w:val="22"/>
          <w:szCs w:val="22"/>
        </w:rPr>
        <w:t xml:space="preserve"> finansowo i rodzajowo porównywalne z przedmiotem niniejszego przetargu, tj.:</w:t>
      </w:r>
    </w:p>
    <w:p w14:paraId="08675563" w14:textId="77777777" w:rsidR="004771E4" w:rsidRPr="00D877D2" w:rsidRDefault="004771E4" w:rsidP="00391B9E">
      <w:pPr>
        <w:spacing w:after="120"/>
        <w:ind w:left="360"/>
        <w:jc w:val="both"/>
        <w:rPr>
          <w:rFonts w:asciiTheme="majorHAnsi" w:hAnsiTheme="majorHAnsi"/>
          <w:b/>
          <w:bCs/>
          <w:color w:val="0000FF"/>
          <w:sz w:val="22"/>
          <w:szCs w:val="22"/>
        </w:rPr>
      </w:pPr>
      <w:r w:rsidRPr="00D877D2">
        <w:rPr>
          <w:rFonts w:asciiTheme="majorHAnsi" w:hAnsiTheme="majorHAnsi"/>
          <w:b/>
          <w:bCs/>
          <w:color w:val="0000FF"/>
          <w:sz w:val="22"/>
          <w:szCs w:val="22"/>
        </w:rPr>
        <w:t>- jako zadania porównywalne finansowo wykonał</w:t>
      </w:r>
      <w:r w:rsidR="00B2473D">
        <w:rPr>
          <w:rFonts w:asciiTheme="majorHAnsi" w:hAnsiTheme="majorHAnsi"/>
          <w:b/>
          <w:bCs/>
          <w:color w:val="0000FF"/>
          <w:sz w:val="22"/>
          <w:szCs w:val="22"/>
        </w:rPr>
        <w:t>em 2</w:t>
      </w:r>
      <w:r w:rsidRPr="00D877D2">
        <w:rPr>
          <w:rFonts w:asciiTheme="majorHAnsi" w:hAnsiTheme="majorHAnsi"/>
          <w:b/>
          <w:bCs/>
          <w:color w:val="0000FF"/>
          <w:sz w:val="22"/>
          <w:szCs w:val="22"/>
        </w:rPr>
        <w:t xml:space="preserve"> zamówieni</w:t>
      </w:r>
      <w:r w:rsidR="00B2473D">
        <w:rPr>
          <w:rFonts w:asciiTheme="majorHAnsi" w:hAnsiTheme="majorHAnsi"/>
          <w:b/>
          <w:bCs/>
          <w:color w:val="0000FF"/>
          <w:sz w:val="22"/>
          <w:szCs w:val="22"/>
        </w:rPr>
        <w:t xml:space="preserve">a </w:t>
      </w:r>
      <w:r w:rsidRPr="00D877D2">
        <w:rPr>
          <w:rFonts w:asciiTheme="majorHAnsi" w:hAnsiTheme="majorHAnsi"/>
          <w:b/>
          <w:bCs/>
          <w:color w:val="0000FF"/>
          <w:sz w:val="22"/>
          <w:szCs w:val="22"/>
        </w:rPr>
        <w:t>polegające na wykonaniu robót budowlanych</w:t>
      </w:r>
      <w:r w:rsidR="00C76362" w:rsidRPr="00D877D2">
        <w:rPr>
          <w:rFonts w:asciiTheme="majorHAnsi" w:hAnsiTheme="majorHAnsi"/>
          <w:b/>
          <w:bCs/>
          <w:color w:val="0000FF"/>
          <w:sz w:val="22"/>
          <w:szCs w:val="22"/>
        </w:rPr>
        <w:t xml:space="preserve"> o łącznej </w:t>
      </w:r>
      <w:r w:rsidRPr="00D877D2">
        <w:rPr>
          <w:rFonts w:asciiTheme="majorHAnsi" w:hAnsiTheme="majorHAnsi"/>
          <w:b/>
          <w:bCs/>
          <w:color w:val="0000FF"/>
          <w:sz w:val="22"/>
          <w:szCs w:val="22"/>
        </w:rPr>
        <w:t xml:space="preserve">wartości </w:t>
      </w:r>
      <w:r w:rsidR="00B2473D" w:rsidRPr="00D877D2">
        <w:rPr>
          <w:rFonts w:asciiTheme="majorHAnsi" w:hAnsiTheme="majorHAnsi"/>
          <w:b/>
          <w:bCs/>
          <w:color w:val="0000FF"/>
          <w:sz w:val="22"/>
          <w:szCs w:val="22"/>
        </w:rPr>
        <w:t xml:space="preserve">powyżej </w:t>
      </w:r>
      <w:r w:rsidR="00B2473D">
        <w:rPr>
          <w:rFonts w:asciiTheme="majorHAnsi" w:hAnsiTheme="majorHAnsi"/>
          <w:b/>
          <w:bCs/>
          <w:color w:val="0000FF"/>
          <w:sz w:val="22"/>
          <w:szCs w:val="22"/>
        </w:rPr>
        <w:t>150 000</w:t>
      </w:r>
      <w:r w:rsidR="00B2473D" w:rsidRPr="00D877D2">
        <w:rPr>
          <w:rFonts w:asciiTheme="majorHAnsi" w:hAnsiTheme="majorHAnsi"/>
          <w:b/>
          <w:bCs/>
          <w:color w:val="0000FF"/>
          <w:sz w:val="22"/>
          <w:szCs w:val="22"/>
        </w:rPr>
        <w:t>, 00 zł</w:t>
      </w:r>
      <w:r w:rsidRPr="00D877D2">
        <w:rPr>
          <w:rFonts w:asciiTheme="majorHAnsi" w:hAnsiTheme="majorHAnsi"/>
          <w:b/>
          <w:bCs/>
          <w:color w:val="0000FF"/>
          <w:sz w:val="22"/>
          <w:szCs w:val="22"/>
        </w:rPr>
        <w:t xml:space="preserve"> (łącznie z podatkiem VAT)</w:t>
      </w:r>
      <w:r w:rsidR="00B2473D">
        <w:rPr>
          <w:rFonts w:asciiTheme="majorHAnsi" w:hAnsiTheme="majorHAnsi"/>
          <w:b/>
          <w:bCs/>
          <w:color w:val="0000FF"/>
          <w:sz w:val="22"/>
          <w:szCs w:val="22"/>
        </w:rPr>
        <w:t xml:space="preserve"> każda z nich</w:t>
      </w:r>
      <w:r w:rsidRPr="00D877D2">
        <w:rPr>
          <w:rFonts w:asciiTheme="majorHAnsi" w:hAnsiTheme="majorHAnsi"/>
          <w:b/>
          <w:bCs/>
          <w:color w:val="0000FF"/>
          <w:sz w:val="22"/>
          <w:szCs w:val="22"/>
        </w:rPr>
        <w:t>;</w:t>
      </w:r>
    </w:p>
    <w:p w14:paraId="7F4359CE" w14:textId="77777777" w:rsidR="004771E4" w:rsidRPr="00D877D2" w:rsidRDefault="00B2473D" w:rsidP="00391B9E">
      <w:pPr>
        <w:spacing w:after="120"/>
        <w:ind w:left="360"/>
        <w:jc w:val="both"/>
        <w:rPr>
          <w:rFonts w:asciiTheme="majorHAnsi" w:hAnsiTheme="majorHAnsi"/>
          <w:b/>
          <w:bCs/>
          <w:color w:val="0000FF"/>
          <w:sz w:val="22"/>
          <w:szCs w:val="22"/>
        </w:rPr>
      </w:pPr>
      <w:r>
        <w:rPr>
          <w:rFonts w:asciiTheme="majorHAnsi" w:hAnsiTheme="majorHAnsi"/>
          <w:b/>
          <w:bCs/>
          <w:color w:val="0000FF"/>
          <w:sz w:val="22"/>
          <w:szCs w:val="22"/>
        </w:rPr>
        <w:t xml:space="preserve">- </w:t>
      </w:r>
      <w:r w:rsidR="004771E4" w:rsidRPr="00D877D2">
        <w:rPr>
          <w:rFonts w:asciiTheme="majorHAnsi" w:hAnsiTheme="majorHAnsi"/>
          <w:b/>
          <w:bCs/>
          <w:color w:val="0000FF"/>
          <w:sz w:val="22"/>
          <w:szCs w:val="22"/>
        </w:rPr>
        <w:t xml:space="preserve">jako zadania porównywalne rodzajowo tj. pod względem technicznym </w:t>
      </w:r>
      <w:r w:rsidR="000C72A2" w:rsidRPr="00D877D2">
        <w:rPr>
          <w:rFonts w:asciiTheme="majorHAnsi" w:hAnsiTheme="majorHAnsi"/>
          <w:b/>
          <w:bCs/>
          <w:color w:val="0000FF"/>
          <w:sz w:val="22"/>
          <w:szCs w:val="22"/>
        </w:rPr>
        <w:t xml:space="preserve">wykonałem </w:t>
      </w:r>
      <w:r>
        <w:rPr>
          <w:rFonts w:asciiTheme="majorHAnsi" w:hAnsiTheme="majorHAnsi"/>
          <w:b/>
          <w:bCs/>
          <w:color w:val="0000FF"/>
          <w:sz w:val="22"/>
          <w:szCs w:val="22"/>
        </w:rPr>
        <w:t xml:space="preserve">2 </w:t>
      </w:r>
      <w:r w:rsidR="006029FC" w:rsidRPr="00D877D2">
        <w:rPr>
          <w:rFonts w:asciiTheme="majorHAnsi" w:hAnsiTheme="majorHAnsi"/>
          <w:b/>
          <w:bCs/>
          <w:color w:val="0000FF"/>
          <w:sz w:val="22"/>
          <w:szCs w:val="22"/>
        </w:rPr>
        <w:t>zamówieni</w:t>
      </w:r>
      <w:r>
        <w:rPr>
          <w:rFonts w:asciiTheme="majorHAnsi" w:hAnsiTheme="majorHAnsi"/>
          <w:b/>
          <w:bCs/>
          <w:color w:val="0000FF"/>
          <w:sz w:val="22"/>
          <w:szCs w:val="22"/>
        </w:rPr>
        <w:t>a</w:t>
      </w:r>
      <w:r w:rsidR="006029FC" w:rsidRPr="00D877D2">
        <w:rPr>
          <w:rFonts w:asciiTheme="majorHAnsi" w:hAnsiTheme="majorHAnsi"/>
          <w:b/>
          <w:bCs/>
          <w:color w:val="0000FF"/>
          <w:sz w:val="22"/>
          <w:szCs w:val="22"/>
        </w:rPr>
        <w:t xml:space="preserve"> polegające na wykonaniu robót budowlanych będących remontem, budową, przebudową lub rozbudową </w:t>
      </w:r>
      <w:r w:rsidR="004B4E4E">
        <w:rPr>
          <w:rFonts w:asciiTheme="majorHAnsi" w:hAnsiTheme="majorHAnsi"/>
          <w:b/>
          <w:bCs/>
          <w:color w:val="0000FF"/>
          <w:sz w:val="22"/>
          <w:szCs w:val="22"/>
        </w:rPr>
        <w:t xml:space="preserve">szybu windowego wraz z wymianą dźwigu windowego w </w:t>
      </w:r>
      <w:r w:rsidR="00BD7192">
        <w:rPr>
          <w:rFonts w:asciiTheme="majorHAnsi" w:hAnsiTheme="majorHAnsi"/>
          <w:b/>
          <w:bCs/>
          <w:color w:val="0000FF"/>
          <w:sz w:val="22"/>
          <w:szCs w:val="22"/>
        </w:rPr>
        <w:t xml:space="preserve">budynku </w:t>
      </w:r>
      <w:r w:rsidR="00BD7192" w:rsidRPr="00D877D2">
        <w:rPr>
          <w:rFonts w:asciiTheme="majorHAnsi" w:hAnsiTheme="majorHAnsi"/>
          <w:b/>
          <w:color w:val="0000FF"/>
          <w:sz w:val="22"/>
          <w:szCs w:val="22"/>
        </w:rPr>
        <w:t>użyteczności</w:t>
      </w:r>
      <w:r w:rsidR="006029FC" w:rsidRPr="00D877D2">
        <w:rPr>
          <w:rFonts w:asciiTheme="majorHAnsi" w:hAnsiTheme="majorHAnsi"/>
          <w:b/>
          <w:color w:val="0000FF"/>
          <w:sz w:val="22"/>
          <w:szCs w:val="22"/>
        </w:rPr>
        <w:t xml:space="preserve"> publicznej</w:t>
      </w:r>
      <w:r w:rsidR="004771E4" w:rsidRPr="00D877D2">
        <w:rPr>
          <w:rFonts w:asciiTheme="majorHAnsi" w:hAnsiTheme="majorHAnsi"/>
          <w:b/>
          <w:bCs/>
          <w:color w:val="0000FF"/>
          <w:sz w:val="22"/>
          <w:szCs w:val="22"/>
        </w:rPr>
        <w:t>.</w:t>
      </w:r>
    </w:p>
    <w:p w14:paraId="55D91F6F" w14:textId="77777777" w:rsidR="004771E4" w:rsidRPr="00D877D2" w:rsidRDefault="004771E4" w:rsidP="00E129EC">
      <w:pPr>
        <w:numPr>
          <w:ilvl w:val="1"/>
          <w:numId w:val="83"/>
        </w:numPr>
        <w:spacing w:before="120" w:line="360" w:lineRule="auto"/>
        <w:ind w:left="567" w:right="-142" w:hanging="567"/>
        <w:jc w:val="both"/>
        <w:rPr>
          <w:rFonts w:asciiTheme="majorHAnsi" w:hAnsiTheme="majorHAnsi"/>
          <w:sz w:val="22"/>
          <w:szCs w:val="22"/>
        </w:rPr>
      </w:pPr>
      <w:r w:rsidRPr="00D877D2">
        <w:rPr>
          <w:rFonts w:asciiTheme="majorHAnsi" w:hAnsiTheme="majorHAnsi"/>
          <w:sz w:val="22"/>
          <w:szCs w:val="22"/>
        </w:rPr>
        <w:t>skieruję do wykonania zamówienia:</w:t>
      </w:r>
    </w:p>
    <w:p w14:paraId="0597B8E0" w14:textId="77777777" w:rsidR="004771E4" w:rsidRPr="00D877D2" w:rsidRDefault="004771E4" w:rsidP="00391B9E">
      <w:pPr>
        <w:spacing w:line="360" w:lineRule="auto"/>
        <w:ind w:left="357" w:right="-142"/>
        <w:jc w:val="both"/>
        <w:rPr>
          <w:rFonts w:asciiTheme="majorHAnsi" w:hAnsiTheme="majorHAnsi"/>
          <w:sz w:val="22"/>
          <w:szCs w:val="22"/>
        </w:rPr>
      </w:pPr>
      <w:r w:rsidRPr="00D877D2">
        <w:rPr>
          <w:rFonts w:asciiTheme="majorHAnsi" w:hAnsiTheme="majorHAnsi"/>
          <w:sz w:val="22"/>
          <w:szCs w:val="22"/>
        </w:rPr>
        <w:t xml:space="preserve">Kierownika budowy o co najmniej następujących kwalifikacjach – </w:t>
      </w:r>
      <w:r w:rsidRPr="00D877D2">
        <w:rPr>
          <w:rFonts w:asciiTheme="majorHAnsi" w:hAnsiTheme="majorHAnsi"/>
          <w:bCs/>
          <w:sz w:val="22"/>
          <w:szCs w:val="22"/>
        </w:rPr>
        <w:t xml:space="preserve">5 lat na stanowisku kierownika budowy, </w:t>
      </w:r>
      <w:r w:rsidRPr="00D877D2">
        <w:rPr>
          <w:rFonts w:asciiTheme="majorHAnsi" w:hAnsiTheme="majorHAnsi"/>
          <w:sz w:val="22"/>
          <w:szCs w:val="22"/>
        </w:rPr>
        <w:t>uprawnienia do kierowania robotami budowlanymi w zakresie wystarczającym do wykonania zadania zgodnie z Ustawą Prawo Budowlane</w:t>
      </w:r>
      <w:r w:rsidR="00C76362" w:rsidRPr="00D877D2">
        <w:rPr>
          <w:rFonts w:asciiTheme="majorHAnsi" w:hAnsiTheme="majorHAnsi"/>
          <w:sz w:val="22"/>
          <w:szCs w:val="22"/>
        </w:rPr>
        <w:t>:</w:t>
      </w:r>
    </w:p>
    <w:p w14:paraId="289C0ACB" w14:textId="77777777" w:rsidR="004B4E4E" w:rsidRPr="00D877D2" w:rsidRDefault="004B4E4E" w:rsidP="004B4E4E">
      <w:pPr>
        <w:spacing w:line="360" w:lineRule="auto"/>
        <w:ind w:left="357" w:right="-142"/>
        <w:jc w:val="both"/>
        <w:rPr>
          <w:rFonts w:asciiTheme="majorHAnsi" w:hAnsiTheme="majorHAnsi"/>
          <w:sz w:val="22"/>
          <w:szCs w:val="22"/>
        </w:rPr>
      </w:pPr>
      <w:r w:rsidRPr="00D877D2">
        <w:rPr>
          <w:rFonts w:asciiTheme="majorHAnsi" w:hAnsiTheme="majorHAnsi"/>
          <w:sz w:val="22"/>
          <w:szCs w:val="22"/>
        </w:rPr>
        <w:t xml:space="preserve">Kierownika </w:t>
      </w:r>
      <w:r>
        <w:rPr>
          <w:rFonts w:asciiTheme="majorHAnsi" w:hAnsiTheme="majorHAnsi"/>
          <w:sz w:val="22"/>
          <w:szCs w:val="22"/>
        </w:rPr>
        <w:t>branży elektrycznej</w:t>
      </w:r>
      <w:r w:rsidRPr="00D877D2">
        <w:rPr>
          <w:rFonts w:asciiTheme="majorHAnsi" w:hAnsiTheme="majorHAnsi"/>
          <w:sz w:val="22"/>
          <w:szCs w:val="22"/>
        </w:rPr>
        <w:t xml:space="preserve">, o co najmniej następujących kwalifikacjach – </w:t>
      </w:r>
      <w:r w:rsidRPr="00D877D2">
        <w:rPr>
          <w:rFonts w:asciiTheme="majorHAnsi" w:hAnsiTheme="majorHAnsi"/>
          <w:bCs/>
          <w:sz w:val="22"/>
          <w:szCs w:val="22"/>
        </w:rPr>
        <w:t xml:space="preserve">5 lat na stanowisku kierownika </w:t>
      </w:r>
      <w:r>
        <w:rPr>
          <w:rFonts w:asciiTheme="majorHAnsi" w:hAnsiTheme="majorHAnsi"/>
          <w:bCs/>
          <w:sz w:val="22"/>
          <w:szCs w:val="22"/>
        </w:rPr>
        <w:t>branży elektrycznej</w:t>
      </w:r>
      <w:r w:rsidRPr="00D877D2">
        <w:rPr>
          <w:rFonts w:asciiTheme="majorHAnsi" w:hAnsiTheme="majorHAnsi"/>
          <w:bCs/>
          <w:sz w:val="22"/>
          <w:szCs w:val="22"/>
        </w:rPr>
        <w:t xml:space="preserve">, </w:t>
      </w:r>
      <w:r w:rsidRPr="00D877D2">
        <w:rPr>
          <w:rFonts w:asciiTheme="majorHAnsi" w:hAnsiTheme="majorHAnsi"/>
          <w:sz w:val="22"/>
          <w:szCs w:val="22"/>
        </w:rPr>
        <w:t xml:space="preserve">uprawnienia do kierowania robotami </w:t>
      </w:r>
      <w:r>
        <w:rPr>
          <w:rFonts w:asciiTheme="majorHAnsi" w:hAnsiTheme="majorHAnsi"/>
          <w:sz w:val="22"/>
          <w:szCs w:val="22"/>
        </w:rPr>
        <w:t xml:space="preserve">w branży elektrycznej </w:t>
      </w:r>
      <w:r w:rsidRPr="00D877D2">
        <w:rPr>
          <w:rFonts w:asciiTheme="majorHAnsi" w:hAnsiTheme="majorHAnsi"/>
          <w:sz w:val="22"/>
          <w:szCs w:val="22"/>
        </w:rPr>
        <w:t>w zakresie wystarczającym do wykonania zadania zgodnie z Ustawą Prawo Budowlane:</w:t>
      </w:r>
    </w:p>
    <w:p w14:paraId="0556E80A" w14:textId="77777777" w:rsidR="004771E4" w:rsidRPr="00D877D2" w:rsidRDefault="004771E4" w:rsidP="00391B9E">
      <w:pPr>
        <w:spacing w:line="360" w:lineRule="auto"/>
        <w:jc w:val="both"/>
        <w:rPr>
          <w:rFonts w:asciiTheme="majorHAnsi" w:hAnsiTheme="majorHAnsi"/>
          <w:sz w:val="22"/>
          <w:szCs w:val="22"/>
        </w:rPr>
      </w:pPr>
    </w:p>
    <w:p w14:paraId="72107663" w14:textId="77777777" w:rsidR="004771E4" w:rsidRPr="00D877D2" w:rsidRDefault="004771E4" w:rsidP="00391B9E">
      <w:pPr>
        <w:spacing w:line="360" w:lineRule="auto"/>
        <w:jc w:val="both"/>
        <w:rPr>
          <w:rFonts w:asciiTheme="majorHAnsi" w:hAnsiTheme="majorHAnsi"/>
          <w:sz w:val="22"/>
          <w:szCs w:val="22"/>
        </w:rPr>
      </w:pPr>
    </w:p>
    <w:p w14:paraId="7C9A9AFD" w14:textId="77777777" w:rsidR="004771E4" w:rsidRPr="00D877D2" w:rsidRDefault="004771E4" w:rsidP="00391B9E">
      <w:pPr>
        <w:spacing w:line="360" w:lineRule="auto"/>
        <w:jc w:val="both"/>
        <w:rPr>
          <w:rFonts w:asciiTheme="majorHAnsi" w:hAnsiTheme="majorHAnsi"/>
          <w:sz w:val="22"/>
          <w:szCs w:val="22"/>
        </w:rPr>
      </w:pPr>
    </w:p>
    <w:p w14:paraId="5238D2D2" w14:textId="77777777" w:rsidR="004771E4" w:rsidRPr="00D877D2" w:rsidRDefault="004771E4" w:rsidP="00391B9E">
      <w:pPr>
        <w:spacing w:line="360" w:lineRule="auto"/>
        <w:ind w:firstLine="708"/>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004B4E4E">
        <w:rPr>
          <w:rFonts w:asciiTheme="majorHAnsi" w:hAnsiTheme="majorHAnsi" w:cs="Arial"/>
          <w:sz w:val="22"/>
          <w:szCs w:val="22"/>
        </w:rPr>
        <w:t xml:space="preserve">         </w:t>
      </w:r>
      <w:r w:rsidRPr="00D877D2">
        <w:rPr>
          <w:rFonts w:asciiTheme="majorHAnsi" w:hAnsiTheme="majorHAnsi"/>
          <w:sz w:val="22"/>
          <w:szCs w:val="22"/>
        </w:rPr>
        <w:t>………..………….…………..……………</w:t>
      </w:r>
    </w:p>
    <w:p w14:paraId="68FCA651" w14:textId="77777777" w:rsidR="000C72A2" w:rsidRPr="00D877D2" w:rsidRDefault="000C72A2" w:rsidP="00391B9E">
      <w:pPr>
        <w:spacing w:line="360" w:lineRule="auto"/>
        <w:ind w:firstLine="709"/>
        <w:jc w:val="both"/>
        <w:rPr>
          <w:rFonts w:asciiTheme="majorHAnsi" w:hAnsiTheme="majorHAnsi"/>
          <w:sz w:val="20"/>
          <w:szCs w:val="20"/>
        </w:rPr>
      </w:pPr>
      <w:r w:rsidRPr="00D877D2">
        <w:rPr>
          <w:rFonts w:asciiTheme="majorHAnsi" w:hAnsiTheme="majorHAnsi"/>
          <w:sz w:val="22"/>
          <w:szCs w:val="22"/>
        </w:rPr>
        <w:t>(</w:t>
      </w: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004B4E4E">
        <w:rPr>
          <w:rFonts w:asciiTheme="majorHAnsi" w:hAnsiTheme="majorHAnsi"/>
          <w:sz w:val="20"/>
          <w:szCs w:val="20"/>
        </w:rPr>
        <w:t xml:space="preserve">                          </w:t>
      </w:r>
      <w:r w:rsidRPr="00D877D2">
        <w:rPr>
          <w:rFonts w:asciiTheme="majorHAnsi" w:hAnsiTheme="majorHAnsi"/>
          <w:sz w:val="20"/>
          <w:szCs w:val="20"/>
        </w:rPr>
        <w:tab/>
      </w:r>
      <w:r w:rsidR="004B4E4E">
        <w:rPr>
          <w:rFonts w:asciiTheme="majorHAnsi" w:hAnsiTheme="majorHAnsi"/>
          <w:sz w:val="20"/>
          <w:szCs w:val="20"/>
        </w:rPr>
        <w:t xml:space="preserve">                        </w:t>
      </w:r>
      <w:proofErr w:type="gramStart"/>
      <w:r w:rsidR="004B4E4E">
        <w:rPr>
          <w:rFonts w:asciiTheme="majorHAnsi" w:hAnsiTheme="majorHAnsi"/>
          <w:sz w:val="20"/>
          <w:szCs w:val="20"/>
        </w:rPr>
        <w:t xml:space="preserve">  </w:t>
      </w:r>
      <w:r w:rsidR="004771E4" w:rsidRPr="00D877D2">
        <w:rPr>
          <w:rFonts w:asciiTheme="majorHAnsi" w:hAnsiTheme="majorHAnsi"/>
          <w:sz w:val="20"/>
          <w:szCs w:val="20"/>
        </w:rPr>
        <w:t xml:space="preserve"> (</w:t>
      </w:r>
      <w:proofErr w:type="gramEnd"/>
      <w:r w:rsidR="004771E4" w:rsidRPr="00D877D2">
        <w:rPr>
          <w:rFonts w:asciiTheme="majorHAnsi" w:hAnsiTheme="majorHAnsi"/>
          <w:sz w:val="20"/>
          <w:szCs w:val="20"/>
        </w:rPr>
        <w:t xml:space="preserve">podpis i pieczęć upoważnionego </w:t>
      </w:r>
    </w:p>
    <w:p w14:paraId="3F855E12" w14:textId="77777777" w:rsidR="004771E4" w:rsidRPr="00D877D2" w:rsidRDefault="004B4E4E" w:rsidP="00391B9E">
      <w:pPr>
        <w:spacing w:line="360" w:lineRule="auto"/>
        <w:ind w:firstLine="709"/>
        <w:jc w:val="both"/>
        <w:rPr>
          <w:rFonts w:asciiTheme="majorHAnsi" w:hAnsiTheme="majorHAnsi"/>
          <w:sz w:val="20"/>
          <w:szCs w:val="20"/>
        </w:rPr>
      </w:pPr>
      <w:r>
        <w:rPr>
          <w:rFonts w:asciiTheme="majorHAnsi" w:hAnsiTheme="majorHAnsi"/>
          <w:sz w:val="20"/>
          <w:szCs w:val="20"/>
        </w:rPr>
        <w:t xml:space="preserve">                                                                                                               </w:t>
      </w:r>
      <w:r w:rsidR="004771E4" w:rsidRPr="00D877D2">
        <w:rPr>
          <w:rFonts w:asciiTheme="majorHAnsi" w:hAnsiTheme="majorHAnsi"/>
          <w:sz w:val="20"/>
          <w:szCs w:val="20"/>
        </w:rPr>
        <w:t>przedstawiciela Wykonawcy)</w:t>
      </w:r>
    </w:p>
    <w:p w14:paraId="7A76C0E9" w14:textId="77777777" w:rsidR="004771E4" w:rsidRPr="00D877D2" w:rsidRDefault="004771E4" w:rsidP="00391B9E">
      <w:pPr>
        <w:spacing w:line="360" w:lineRule="auto"/>
        <w:ind w:right="-142"/>
        <w:jc w:val="both"/>
        <w:rPr>
          <w:rFonts w:asciiTheme="majorHAnsi" w:hAnsiTheme="majorHAnsi"/>
          <w:b/>
          <w:sz w:val="20"/>
          <w:szCs w:val="20"/>
        </w:rPr>
      </w:pPr>
    </w:p>
    <w:p w14:paraId="38D3ABD2" w14:textId="77777777" w:rsidR="004C44C5" w:rsidRPr="00D877D2" w:rsidRDefault="004771E4" w:rsidP="00391B9E">
      <w:pPr>
        <w:spacing w:line="360" w:lineRule="auto"/>
        <w:ind w:right="-142"/>
        <w:jc w:val="both"/>
        <w:rPr>
          <w:rFonts w:asciiTheme="majorHAnsi" w:hAnsiTheme="majorHAnsi"/>
          <w:b/>
          <w:sz w:val="22"/>
          <w:szCs w:val="22"/>
        </w:rPr>
      </w:pPr>
      <w:r w:rsidRPr="00D877D2">
        <w:rPr>
          <w:rFonts w:asciiTheme="majorHAnsi" w:hAnsiTheme="majorHAnsi"/>
          <w:b/>
          <w:sz w:val="22"/>
          <w:szCs w:val="22"/>
        </w:rPr>
        <w:br w:type="page"/>
      </w:r>
    </w:p>
    <w:p w14:paraId="2B7376D3" w14:textId="77777777" w:rsidR="004C44C5" w:rsidRPr="00D877D2" w:rsidRDefault="004C44C5" w:rsidP="00391B9E">
      <w:pPr>
        <w:spacing w:line="360" w:lineRule="auto"/>
        <w:ind w:right="-142"/>
        <w:jc w:val="both"/>
        <w:rPr>
          <w:rFonts w:asciiTheme="majorHAnsi" w:hAnsiTheme="majorHAnsi"/>
          <w:b/>
          <w:sz w:val="22"/>
          <w:szCs w:val="22"/>
        </w:rPr>
      </w:pPr>
    </w:p>
    <w:p w14:paraId="07A246D6" w14:textId="77777777" w:rsidR="004771E4" w:rsidRPr="00D877D2" w:rsidRDefault="004771E4" w:rsidP="004C44C5">
      <w:pPr>
        <w:spacing w:line="360" w:lineRule="auto"/>
        <w:ind w:right="-142"/>
        <w:jc w:val="center"/>
        <w:rPr>
          <w:rFonts w:asciiTheme="majorHAnsi" w:hAnsiTheme="majorHAnsi"/>
          <w:i/>
          <w:sz w:val="22"/>
          <w:szCs w:val="22"/>
        </w:rPr>
      </w:pPr>
      <w:r w:rsidRPr="00D877D2">
        <w:rPr>
          <w:rFonts w:asciiTheme="majorHAnsi" w:hAnsiTheme="majorHAnsi"/>
          <w:b/>
          <w:sz w:val="22"/>
          <w:szCs w:val="22"/>
        </w:rPr>
        <w:t>INFORMACJA W ZWIĄZKU Z POLEGANIEM NA ZASOBACH INNYCH PODMIOTÓW</w:t>
      </w:r>
      <w:r w:rsidRPr="00D877D2">
        <w:rPr>
          <w:rFonts w:asciiTheme="majorHAnsi" w:hAnsiTheme="majorHAnsi"/>
          <w:sz w:val="22"/>
          <w:szCs w:val="22"/>
        </w:rPr>
        <w:t>:</w:t>
      </w:r>
    </w:p>
    <w:p w14:paraId="77842C7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Oświadczam, że w celu wykazania spełniania warunków udziału w postępowaniu, określonych przez Zamawiającego w Specyfikacji Istotnych Warunków Zamówienia</w:t>
      </w:r>
      <w:r w:rsidRPr="00D877D2">
        <w:rPr>
          <w:rFonts w:asciiTheme="majorHAnsi" w:hAnsiTheme="majorHAnsi"/>
          <w:i/>
          <w:sz w:val="22"/>
          <w:szCs w:val="22"/>
        </w:rPr>
        <w:t>,</w:t>
      </w:r>
      <w:r w:rsidRPr="00D877D2">
        <w:rPr>
          <w:rFonts w:asciiTheme="majorHAnsi" w:hAnsiTheme="majorHAnsi"/>
          <w:sz w:val="22"/>
          <w:szCs w:val="22"/>
        </w:rPr>
        <w:t xml:space="preserve"> polegam na zasobach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podmiotu/ów: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24AB08A8"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5077E1AF"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2219C972"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 w następującym zakresie: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5251F035"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2C78FA45" w14:textId="77777777" w:rsidR="004771E4" w:rsidRPr="00D877D2" w:rsidRDefault="004771E4" w:rsidP="00391B9E">
      <w:pPr>
        <w:spacing w:line="360" w:lineRule="auto"/>
        <w:ind w:right="-142"/>
        <w:jc w:val="both"/>
        <w:rPr>
          <w:rFonts w:asciiTheme="majorHAnsi" w:hAnsiTheme="majorHAnsi"/>
          <w:i/>
          <w:sz w:val="22"/>
          <w:szCs w:val="22"/>
        </w:rPr>
      </w:pPr>
      <w:r w:rsidRPr="00D877D2">
        <w:rPr>
          <w:rFonts w:asciiTheme="majorHAnsi" w:hAnsiTheme="majorHAnsi"/>
          <w:i/>
          <w:sz w:val="22"/>
          <w:szCs w:val="22"/>
        </w:rPr>
        <w:t>(wskazać podmiot i określić odpowiedni zakres dla wskazanego podmiotu).</w:t>
      </w:r>
    </w:p>
    <w:p w14:paraId="3825FAD0" w14:textId="77777777" w:rsidR="004771E4" w:rsidRPr="00D877D2" w:rsidRDefault="004771E4" w:rsidP="00391B9E">
      <w:pPr>
        <w:spacing w:line="360" w:lineRule="auto"/>
        <w:ind w:right="-142"/>
        <w:jc w:val="both"/>
        <w:rPr>
          <w:rFonts w:asciiTheme="majorHAnsi" w:hAnsiTheme="majorHAnsi"/>
          <w:sz w:val="22"/>
          <w:szCs w:val="22"/>
        </w:rPr>
      </w:pPr>
    </w:p>
    <w:p w14:paraId="2413DDEC" w14:textId="77777777" w:rsidR="004771E4" w:rsidRPr="00D877D2" w:rsidRDefault="004771E4" w:rsidP="00391B9E">
      <w:pPr>
        <w:spacing w:line="360" w:lineRule="auto"/>
        <w:ind w:right="-142"/>
        <w:jc w:val="both"/>
        <w:rPr>
          <w:rFonts w:asciiTheme="majorHAnsi" w:hAnsiTheme="majorHAnsi"/>
          <w:sz w:val="22"/>
          <w:szCs w:val="22"/>
        </w:rPr>
      </w:pPr>
    </w:p>
    <w:p w14:paraId="293570D7" w14:textId="77777777" w:rsidR="004771E4" w:rsidRPr="00D877D2" w:rsidRDefault="004771E4" w:rsidP="00391B9E">
      <w:pPr>
        <w:spacing w:line="360" w:lineRule="auto"/>
        <w:ind w:right="-142"/>
        <w:jc w:val="both"/>
        <w:rPr>
          <w:rFonts w:asciiTheme="majorHAnsi" w:hAnsiTheme="majorHAnsi"/>
          <w:sz w:val="22"/>
          <w:szCs w:val="22"/>
        </w:rPr>
      </w:pPr>
    </w:p>
    <w:p w14:paraId="0236B43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07AD2A42" w14:textId="77777777" w:rsidR="004771E4" w:rsidRPr="00D877D2" w:rsidRDefault="003C16FE" w:rsidP="00391B9E">
      <w:pPr>
        <w:spacing w:line="360" w:lineRule="auto"/>
        <w:ind w:firstLine="709"/>
        <w:jc w:val="both"/>
        <w:rPr>
          <w:rFonts w:asciiTheme="majorHAnsi" w:hAnsiTheme="majorHAnsi"/>
          <w:sz w:val="20"/>
          <w:szCs w:val="20"/>
        </w:rPr>
      </w:pP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004771E4" w:rsidRPr="00D877D2">
        <w:rPr>
          <w:rFonts w:asciiTheme="majorHAnsi" w:hAnsiTheme="majorHAnsi"/>
          <w:sz w:val="20"/>
          <w:szCs w:val="20"/>
        </w:rPr>
        <w:t>(podpis i pieczęć upoważnionego przedstawiciela Wykonawcy)</w:t>
      </w:r>
    </w:p>
    <w:p w14:paraId="193ACBE5" w14:textId="77777777" w:rsidR="004771E4" w:rsidRPr="00D877D2" w:rsidRDefault="004771E4" w:rsidP="00391B9E">
      <w:pPr>
        <w:tabs>
          <w:tab w:val="left" w:pos="3975"/>
        </w:tabs>
        <w:spacing w:line="360" w:lineRule="auto"/>
        <w:ind w:right="-142"/>
        <w:jc w:val="both"/>
        <w:rPr>
          <w:rFonts w:asciiTheme="majorHAnsi" w:hAnsiTheme="majorHAnsi"/>
          <w:b/>
          <w:sz w:val="22"/>
          <w:szCs w:val="22"/>
        </w:rPr>
      </w:pPr>
    </w:p>
    <w:p w14:paraId="7FACD736" w14:textId="77777777" w:rsidR="004771E4" w:rsidRPr="00D877D2" w:rsidRDefault="004771E4" w:rsidP="004C44C5">
      <w:pPr>
        <w:tabs>
          <w:tab w:val="left" w:pos="3975"/>
        </w:tabs>
        <w:spacing w:line="360" w:lineRule="auto"/>
        <w:ind w:right="-142"/>
        <w:jc w:val="center"/>
        <w:rPr>
          <w:rFonts w:asciiTheme="majorHAnsi" w:hAnsiTheme="majorHAnsi"/>
          <w:b/>
          <w:sz w:val="22"/>
          <w:szCs w:val="22"/>
        </w:rPr>
      </w:pPr>
      <w:r w:rsidRPr="00D877D2">
        <w:rPr>
          <w:rFonts w:asciiTheme="majorHAnsi" w:hAnsiTheme="majorHAnsi"/>
          <w:b/>
          <w:sz w:val="22"/>
          <w:szCs w:val="22"/>
        </w:rPr>
        <w:t>OŚWIADCZENIE DOTYCZĄCE PODANYCH INFORMACJI:</w:t>
      </w:r>
    </w:p>
    <w:p w14:paraId="24C92B11"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Oświadczam, że wszystkie informacje podane w powyższych oświadczeniach są aktualne </w:t>
      </w:r>
      <w:r w:rsidRPr="00D877D2">
        <w:rPr>
          <w:rFonts w:asciiTheme="majorHAnsi" w:hAnsiTheme="majorHAnsi"/>
          <w:sz w:val="22"/>
          <w:szCs w:val="22"/>
        </w:rPr>
        <w:br/>
        <w:t xml:space="preserve">i zgodne z prawdą oraz zostały przedstawione z pełną świadomością konsekwencji wprowadzenia </w:t>
      </w:r>
      <w:r w:rsidR="0092151A" w:rsidRPr="00D877D2">
        <w:rPr>
          <w:rFonts w:asciiTheme="majorHAnsi" w:hAnsiTheme="majorHAnsi"/>
          <w:sz w:val="22"/>
          <w:szCs w:val="22"/>
        </w:rPr>
        <w:t>Z</w:t>
      </w:r>
      <w:r w:rsidRPr="00D877D2">
        <w:rPr>
          <w:rFonts w:asciiTheme="majorHAnsi" w:hAnsiTheme="majorHAnsi"/>
          <w:sz w:val="22"/>
          <w:szCs w:val="22"/>
        </w:rPr>
        <w:t>amawiającego w błąd przy przedstawianiu informacji.</w:t>
      </w:r>
    </w:p>
    <w:p w14:paraId="5485F162" w14:textId="77777777" w:rsidR="004771E4" w:rsidRPr="00D877D2" w:rsidRDefault="004771E4" w:rsidP="00391B9E">
      <w:pPr>
        <w:spacing w:line="360" w:lineRule="auto"/>
        <w:ind w:right="-142"/>
        <w:jc w:val="both"/>
        <w:rPr>
          <w:rFonts w:asciiTheme="majorHAnsi" w:hAnsiTheme="majorHAnsi"/>
          <w:sz w:val="22"/>
          <w:szCs w:val="22"/>
        </w:rPr>
      </w:pPr>
    </w:p>
    <w:p w14:paraId="318A1E02" w14:textId="77777777" w:rsidR="004771E4" w:rsidRPr="00D877D2" w:rsidRDefault="004771E4" w:rsidP="00391B9E">
      <w:pPr>
        <w:spacing w:line="360" w:lineRule="auto"/>
        <w:ind w:right="-142"/>
        <w:jc w:val="both"/>
        <w:rPr>
          <w:rFonts w:asciiTheme="majorHAnsi" w:hAnsiTheme="majorHAnsi"/>
          <w:sz w:val="22"/>
          <w:szCs w:val="22"/>
        </w:rPr>
      </w:pPr>
    </w:p>
    <w:p w14:paraId="1AAE11AA" w14:textId="77777777" w:rsidR="004771E4" w:rsidRPr="00D877D2" w:rsidRDefault="004771E4" w:rsidP="00391B9E">
      <w:pPr>
        <w:spacing w:line="360" w:lineRule="auto"/>
        <w:ind w:right="-142"/>
        <w:jc w:val="both"/>
        <w:rPr>
          <w:rFonts w:asciiTheme="majorHAnsi" w:hAnsiTheme="majorHAnsi"/>
          <w:sz w:val="22"/>
          <w:szCs w:val="22"/>
        </w:rPr>
      </w:pPr>
    </w:p>
    <w:p w14:paraId="22E85F8E"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r w:rsidR="003C16FE" w:rsidRPr="00D877D2">
        <w:rPr>
          <w:rFonts w:asciiTheme="majorHAnsi" w:hAnsiTheme="majorHAnsi"/>
          <w:sz w:val="22"/>
          <w:szCs w:val="22"/>
        </w:rPr>
        <w:t>………………………………..</w:t>
      </w:r>
      <w:r w:rsidRPr="00D877D2">
        <w:rPr>
          <w:rFonts w:asciiTheme="majorHAnsi" w:hAnsiTheme="majorHAnsi"/>
          <w:sz w:val="22"/>
          <w:szCs w:val="22"/>
        </w:rPr>
        <w:t>……….…………..……………</w:t>
      </w:r>
    </w:p>
    <w:p w14:paraId="47A69849" w14:textId="77777777" w:rsidR="004771E4" w:rsidRPr="00D877D2" w:rsidRDefault="003C16FE" w:rsidP="00391B9E">
      <w:pPr>
        <w:spacing w:line="480" w:lineRule="auto"/>
        <w:ind w:firstLine="709"/>
        <w:jc w:val="both"/>
        <w:rPr>
          <w:rFonts w:asciiTheme="majorHAnsi" w:hAnsiTheme="majorHAnsi"/>
          <w:b/>
          <w:sz w:val="20"/>
          <w:szCs w:val="20"/>
        </w:rPr>
      </w:pP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004B4E4E">
        <w:rPr>
          <w:rFonts w:asciiTheme="majorHAnsi" w:hAnsiTheme="majorHAnsi"/>
          <w:sz w:val="20"/>
          <w:szCs w:val="20"/>
        </w:rPr>
        <w:t xml:space="preserve">            </w:t>
      </w:r>
      <w:proofErr w:type="gramStart"/>
      <w:r w:rsidR="004B4E4E">
        <w:rPr>
          <w:rFonts w:asciiTheme="majorHAnsi" w:hAnsiTheme="majorHAnsi"/>
          <w:sz w:val="20"/>
          <w:szCs w:val="20"/>
        </w:rPr>
        <w:t xml:space="preserve">  </w:t>
      </w:r>
      <w:r w:rsidR="004771E4" w:rsidRPr="00D877D2">
        <w:rPr>
          <w:rFonts w:asciiTheme="majorHAnsi" w:hAnsiTheme="majorHAnsi"/>
          <w:sz w:val="20"/>
          <w:szCs w:val="20"/>
        </w:rPr>
        <w:t xml:space="preserve"> (</w:t>
      </w:r>
      <w:proofErr w:type="gramEnd"/>
      <w:r w:rsidR="004771E4" w:rsidRPr="00D877D2">
        <w:rPr>
          <w:rFonts w:asciiTheme="majorHAnsi" w:hAnsiTheme="majorHAnsi"/>
          <w:sz w:val="20"/>
          <w:szCs w:val="20"/>
        </w:rPr>
        <w:t>podpis i pieczęć upoważnionego przedstawiciela Wykonawcy)</w:t>
      </w:r>
    </w:p>
    <w:p w14:paraId="5D2D1038" w14:textId="77777777" w:rsidR="004771E4" w:rsidRPr="00D877D2" w:rsidRDefault="004771E4" w:rsidP="00391B9E">
      <w:pPr>
        <w:spacing w:line="360" w:lineRule="auto"/>
        <w:ind w:firstLine="709"/>
        <w:jc w:val="both"/>
        <w:rPr>
          <w:rFonts w:asciiTheme="majorHAnsi" w:hAnsiTheme="majorHAnsi"/>
          <w:sz w:val="22"/>
          <w:szCs w:val="22"/>
        </w:rPr>
      </w:pPr>
    </w:p>
    <w:p w14:paraId="24D41D2C" w14:textId="77777777" w:rsidR="004771E4" w:rsidRPr="00D877D2" w:rsidRDefault="004771E4" w:rsidP="00391B9E">
      <w:pPr>
        <w:pStyle w:val="Zwykytekst"/>
        <w:spacing w:before="120" w:line="288" w:lineRule="auto"/>
        <w:jc w:val="both"/>
        <w:rPr>
          <w:rFonts w:asciiTheme="majorHAnsi" w:hAnsiTheme="majorHAnsi"/>
          <w:b/>
          <w:sz w:val="22"/>
          <w:szCs w:val="22"/>
        </w:rPr>
        <w:sectPr w:rsidR="004771E4" w:rsidRPr="00D877D2" w:rsidSect="003113BF">
          <w:pgSz w:w="11906" w:h="16838"/>
          <w:pgMar w:top="1418" w:right="964" w:bottom="851" w:left="964" w:header="284" w:footer="567" w:gutter="0"/>
          <w:cols w:space="708"/>
          <w:docGrid w:linePitch="360"/>
        </w:sectPr>
      </w:pPr>
    </w:p>
    <w:p w14:paraId="786FD8E1"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lastRenderedPageBreak/>
        <w:t>Załącznik nr 1c</w:t>
      </w:r>
    </w:p>
    <w:p w14:paraId="75E01CE8" w14:textId="77777777" w:rsidR="004771E4" w:rsidRPr="00D877D2" w:rsidRDefault="004771E4" w:rsidP="00391B9E">
      <w:pPr>
        <w:jc w:val="both"/>
        <w:rPr>
          <w:rFonts w:asciiTheme="majorHAnsi" w:hAnsiTheme="majorHAnsi"/>
          <w:sz w:val="22"/>
          <w:szCs w:val="22"/>
        </w:rPr>
      </w:pPr>
    </w:p>
    <w:p w14:paraId="31C1E326" w14:textId="77777777" w:rsidR="004771E4" w:rsidRPr="00D877D2" w:rsidRDefault="004771E4" w:rsidP="004C44C5">
      <w:pPr>
        <w:spacing w:line="360" w:lineRule="auto"/>
        <w:jc w:val="center"/>
        <w:rPr>
          <w:rFonts w:asciiTheme="majorHAnsi" w:hAnsiTheme="majorHAnsi"/>
          <w:b/>
          <w:caps/>
          <w:sz w:val="22"/>
          <w:szCs w:val="22"/>
          <w:u w:val="single"/>
        </w:rPr>
      </w:pPr>
      <w:r w:rsidRPr="00D877D2">
        <w:rPr>
          <w:rFonts w:asciiTheme="majorHAnsi" w:hAnsiTheme="majorHAnsi"/>
          <w:b/>
          <w:caps/>
          <w:sz w:val="22"/>
          <w:szCs w:val="22"/>
          <w:u w:val="single"/>
        </w:rPr>
        <w:t>Oświadczenie o przynależności</w:t>
      </w:r>
    </w:p>
    <w:p w14:paraId="7633EDD0" w14:textId="77777777" w:rsidR="004771E4" w:rsidRPr="00D877D2" w:rsidRDefault="004771E4" w:rsidP="004C44C5">
      <w:pPr>
        <w:spacing w:line="360" w:lineRule="auto"/>
        <w:jc w:val="center"/>
        <w:rPr>
          <w:rFonts w:asciiTheme="majorHAnsi" w:hAnsiTheme="majorHAnsi"/>
          <w:sz w:val="22"/>
          <w:szCs w:val="22"/>
        </w:rPr>
      </w:pPr>
      <w:r w:rsidRPr="00D877D2">
        <w:rPr>
          <w:rFonts w:asciiTheme="majorHAnsi" w:hAnsiTheme="majorHAnsi"/>
          <w:b/>
          <w:caps/>
          <w:sz w:val="22"/>
          <w:szCs w:val="22"/>
          <w:u w:val="single"/>
        </w:rPr>
        <w:t>lub braku przynależności do tej samej grupy kapitałowej</w:t>
      </w:r>
    </w:p>
    <w:p w14:paraId="4137299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składane na podstawie art. 24 ust. 11 ustawy z dnia 29 stycznia 2004 r.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7C4273D1" w14:textId="77777777" w:rsidR="004771E4" w:rsidRPr="00D877D2" w:rsidRDefault="004771E4" w:rsidP="00391B9E">
      <w:pPr>
        <w:keepNext/>
        <w:tabs>
          <w:tab w:val="left" w:pos="4253"/>
        </w:tabs>
        <w:spacing w:line="360" w:lineRule="auto"/>
        <w:ind w:firstLine="5103"/>
        <w:jc w:val="both"/>
        <w:outlineLvl w:val="1"/>
        <w:rPr>
          <w:rFonts w:asciiTheme="majorHAnsi" w:hAnsiTheme="majorHAnsi"/>
          <w:bCs/>
          <w:iCs/>
          <w:sz w:val="22"/>
          <w:szCs w:val="22"/>
        </w:rPr>
      </w:pPr>
    </w:p>
    <w:p w14:paraId="1C621875" w14:textId="77777777" w:rsidR="004771E4" w:rsidRPr="00D877D2" w:rsidRDefault="004771E4" w:rsidP="00391B9E">
      <w:pPr>
        <w:keepNext/>
        <w:tabs>
          <w:tab w:val="left" w:pos="4678"/>
        </w:tabs>
        <w:spacing w:line="360" w:lineRule="auto"/>
        <w:ind w:firstLine="5103"/>
        <w:jc w:val="both"/>
        <w:outlineLvl w:val="1"/>
        <w:rPr>
          <w:rFonts w:asciiTheme="majorHAnsi" w:hAnsiTheme="majorHAnsi"/>
          <w:b/>
          <w:bCs/>
          <w:iCs/>
          <w:sz w:val="22"/>
          <w:szCs w:val="22"/>
        </w:rPr>
      </w:pPr>
      <w:r w:rsidRPr="00D877D2">
        <w:rPr>
          <w:rFonts w:asciiTheme="majorHAnsi" w:hAnsiTheme="majorHAnsi"/>
          <w:b/>
          <w:bCs/>
          <w:iCs/>
          <w:sz w:val="22"/>
          <w:szCs w:val="22"/>
        </w:rPr>
        <w:t>Zamawiający:</w:t>
      </w:r>
    </w:p>
    <w:p w14:paraId="7A50F9F8" w14:textId="77777777" w:rsidR="004A6960" w:rsidRPr="00D877D2" w:rsidRDefault="004A6960" w:rsidP="00391B9E">
      <w:pPr>
        <w:tabs>
          <w:tab w:val="left" w:pos="4678"/>
        </w:tabs>
        <w:spacing w:line="360" w:lineRule="auto"/>
        <w:ind w:firstLine="5103"/>
        <w:jc w:val="both"/>
        <w:rPr>
          <w:rFonts w:asciiTheme="majorHAnsi" w:hAnsiTheme="majorHAnsi"/>
          <w:b/>
          <w:bCs/>
          <w:sz w:val="22"/>
          <w:szCs w:val="22"/>
        </w:rPr>
      </w:pPr>
      <w:r w:rsidRPr="00D877D2">
        <w:rPr>
          <w:rFonts w:asciiTheme="majorHAnsi" w:hAnsiTheme="majorHAnsi"/>
          <w:b/>
          <w:bCs/>
          <w:sz w:val="22"/>
          <w:szCs w:val="22"/>
        </w:rPr>
        <w:t>Politechnika Warszawska</w:t>
      </w:r>
    </w:p>
    <w:p w14:paraId="0F92AB83" w14:textId="77777777" w:rsidR="004A6960" w:rsidRPr="00D877D2" w:rsidRDefault="004B4E4E" w:rsidP="00391B9E">
      <w:pPr>
        <w:tabs>
          <w:tab w:val="left" w:pos="4678"/>
        </w:tabs>
        <w:jc w:val="both"/>
        <w:rPr>
          <w:rFonts w:asciiTheme="majorHAnsi" w:hAnsiTheme="majorHAnsi"/>
          <w:b/>
          <w:color w:val="000000"/>
          <w:sz w:val="22"/>
          <w:szCs w:val="22"/>
        </w:rPr>
      </w:pPr>
      <w:r>
        <w:rPr>
          <w:rFonts w:asciiTheme="majorHAnsi" w:hAnsiTheme="majorHAnsi"/>
          <w:b/>
          <w:color w:val="000000"/>
          <w:sz w:val="22"/>
          <w:szCs w:val="22"/>
        </w:rPr>
        <w:t xml:space="preserve">                                                                                                         </w:t>
      </w:r>
      <w:r w:rsidR="004A6960" w:rsidRPr="00D877D2">
        <w:rPr>
          <w:rFonts w:asciiTheme="majorHAnsi" w:hAnsiTheme="majorHAnsi"/>
          <w:b/>
          <w:color w:val="000000"/>
          <w:sz w:val="22"/>
          <w:szCs w:val="22"/>
        </w:rPr>
        <w:t xml:space="preserve">Wydział Inżynierii Produkcji </w:t>
      </w:r>
    </w:p>
    <w:p w14:paraId="08CA835B" w14:textId="77777777" w:rsidR="004A6960" w:rsidRPr="00D877D2" w:rsidRDefault="004B4E4E" w:rsidP="00391B9E">
      <w:pPr>
        <w:tabs>
          <w:tab w:val="left" w:pos="4678"/>
        </w:tabs>
        <w:jc w:val="both"/>
        <w:rPr>
          <w:rFonts w:asciiTheme="majorHAnsi" w:hAnsiTheme="majorHAnsi"/>
          <w:b/>
          <w:color w:val="000000"/>
          <w:sz w:val="22"/>
          <w:szCs w:val="22"/>
        </w:rPr>
      </w:pPr>
      <w:r>
        <w:rPr>
          <w:rFonts w:asciiTheme="majorHAnsi" w:hAnsiTheme="majorHAnsi"/>
          <w:b/>
          <w:color w:val="000000"/>
          <w:sz w:val="22"/>
          <w:szCs w:val="22"/>
        </w:rPr>
        <w:t xml:space="preserve">                                                                                                         </w:t>
      </w:r>
      <w:r w:rsidR="00C76362" w:rsidRPr="00D877D2">
        <w:rPr>
          <w:rFonts w:asciiTheme="majorHAnsi" w:hAnsiTheme="majorHAnsi"/>
          <w:b/>
          <w:color w:val="000000"/>
          <w:sz w:val="22"/>
          <w:szCs w:val="22"/>
        </w:rPr>
        <w:t>ul. Narbutta 8</w:t>
      </w:r>
      <w:r>
        <w:rPr>
          <w:rFonts w:asciiTheme="majorHAnsi" w:hAnsiTheme="majorHAnsi"/>
          <w:b/>
          <w:color w:val="000000"/>
          <w:sz w:val="22"/>
          <w:szCs w:val="22"/>
        </w:rPr>
        <w:t>5</w:t>
      </w:r>
      <w:r w:rsidR="00C76362" w:rsidRPr="00D877D2">
        <w:rPr>
          <w:rFonts w:asciiTheme="majorHAnsi" w:hAnsiTheme="majorHAnsi"/>
          <w:b/>
          <w:color w:val="000000"/>
          <w:sz w:val="22"/>
          <w:szCs w:val="22"/>
        </w:rPr>
        <w:t xml:space="preserve">, 02-524 </w:t>
      </w:r>
      <w:r w:rsidR="004A6960" w:rsidRPr="00D877D2">
        <w:rPr>
          <w:rFonts w:asciiTheme="majorHAnsi" w:hAnsiTheme="majorHAnsi"/>
          <w:b/>
          <w:color w:val="000000"/>
          <w:sz w:val="22"/>
          <w:szCs w:val="22"/>
        </w:rPr>
        <w:t xml:space="preserve">Warszawa </w:t>
      </w:r>
    </w:p>
    <w:p w14:paraId="5C1DE777" w14:textId="77777777" w:rsidR="004771E4" w:rsidRPr="00D877D2" w:rsidRDefault="004771E4" w:rsidP="00391B9E">
      <w:pPr>
        <w:tabs>
          <w:tab w:val="left" w:pos="4678"/>
        </w:tabs>
        <w:spacing w:before="120"/>
        <w:jc w:val="both"/>
        <w:rPr>
          <w:rFonts w:asciiTheme="majorHAnsi" w:hAnsiTheme="majorHAnsi"/>
          <w:b/>
          <w:sz w:val="22"/>
          <w:szCs w:val="22"/>
        </w:rPr>
      </w:pPr>
    </w:p>
    <w:p w14:paraId="02459CEC"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 xml:space="preserve">Nazwa (firma)/imię i nazwisko Wykonawcy – </w:t>
      </w:r>
    </w:p>
    <w:p w14:paraId="43A1B14C"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w:t>
      </w:r>
    </w:p>
    <w:p w14:paraId="2D1B86DB"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Adres Wykonawcy (ulica, numer domu, numer lokalu, miejscowość i kod pocztowy) –</w:t>
      </w:r>
    </w:p>
    <w:p w14:paraId="14114CAA"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w:t>
      </w:r>
    </w:p>
    <w:p w14:paraId="76B6C5B5" w14:textId="77777777" w:rsidR="004771E4" w:rsidRPr="00D877D2" w:rsidRDefault="004771E4" w:rsidP="00391B9E">
      <w:pPr>
        <w:spacing w:line="360" w:lineRule="auto"/>
        <w:jc w:val="both"/>
        <w:rPr>
          <w:rFonts w:asciiTheme="majorHAnsi" w:hAnsiTheme="majorHAnsi"/>
          <w:bCs/>
          <w:sz w:val="22"/>
          <w:szCs w:val="22"/>
        </w:rPr>
      </w:pPr>
      <w:r w:rsidRPr="00D877D2">
        <w:rPr>
          <w:rFonts w:asciiTheme="majorHAnsi" w:hAnsiTheme="majorHAnsi"/>
          <w:bCs/>
          <w:sz w:val="22"/>
          <w:szCs w:val="22"/>
        </w:rPr>
        <w:t>w zależności od p</w:t>
      </w:r>
      <w:r w:rsidR="001254C8" w:rsidRPr="00D877D2">
        <w:rPr>
          <w:rFonts w:asciiTheme="majorHAnsi" w:hAnsiTheme="majorHAnsi"/>
          <w:bCs/>
          <w:sz w:val="22"/>
          <w:szCs w:val="22"/>
        </w:rPr>
        <w:t>odmiotu NIP/PESEL: ………………</w:t>
      </w:r>
      <w:r w:rsidR="00E965E3" w:rsidRPr="00D877D2">
        <w:rPr>
          <w:rFonts w:asciiTheme="majorHAnsi" w:hAnsiTheme="majorHAnsi"/>
          <w:bCs/>
          <w:sz w:val="22"/>
          <w:szCs w:val="22"/>
        </w:rPr>
        <w:t>………..</w:t>
      </w:r>
      <w:r w:rsidR="001254C8" w:rsidRPr="00D877D2">
        <w:rPr>
          <w:rFonts w:asciiTheme="majorHAnsi" w:hAnsiTheme="majorHAnsi"/>
          <w:bCs/>
          <w:sz w:val="22"/>
          <w:szCs w:val="22"/>
        </w:rPr>
        <w:t>.</w:t>
      </w:r>
      <w:r w:rsidRPr="00D877D2">
        <w:rPr>
          <w:rFonts w:asciiTheme="majorHAnsi" w:hAnsiTheme="majorHAnsi"/>
          <w:bCs/>
          <w:sz w:val="22"/>
          <w:szCs w:val="22"/>
        </w:rPr>
        <w:t xml:space="preserve">, </w:t>
      </w:r>
      <w:r w:rsidR="00E965E3" w:rsidRPr="00D877D2">
        <w:rPr>
          <w:rFonts w:asciiTheme="majorHAnsi" w:hAnsiTheme="majorHAnsi"/>
          <w:bCs/>
          <w:sz w:val="22"/>
          <w:szCs w:val="22"/>
        </w:rPr>
        <w:t>REGON: ……………</w:t>
      </w:r>
      <w:proofErr w:type="gramStart"/>
      <w:r w:rsidR="00E965E3" w:rsidRPr="00D877D2">
        <w:rPr>
          <w:rFonts w:asciiTheme="majorHAnsi" w:hAnsiTheme="majorHAnsi"/>
          <w:bCs/>
          <w:sz w:val="22"/>
          <w:szCs w:val="22"/>
        </w:rPr>
        <w:t>……</w:t>
      </w:r>
      <w:r w:rsidRPr="00D877D2">
        <w:rPr>
          <w:rFonts w:asciiTheme="majorHAnsi" w:hAnsiTheme="majorHAnsi"/>
          <w:bCs/>
          <w:sz w:val="22"/>
          <w:szCs w:val="22"/>
        </w:rPr>
        <w:t>.</w:t>
      </w:r>
      <w:proofErr w:type="gramEnd"/>
      <w:r w:rsidRPr="00D877D2">
        <w:rPr>
          <w:rFonts w:asciiTheme="majorHAnsi" w:hAnsiTheme="majorHAnsi"/>
          <w:bCs/>
          <w:sz w:val="22"/>
          <w:szCs w:val="22"/>
        </w:rPr>
        <w:t>,</w:t>
      </w:r>
    </w:p>
    <w:p w14:paraId="5CCBBA8C" w14:textId="77777777" w:rsidR="004771E4" w:rsidRPr="00D877D2" w:rsidRDefault="004771E4" w:rsidP="00391B9E">
      <w:pPr>
        <w:spacing w:line="360" w:lineRule="auto"/>
        <w:ind w:right="-1"/>
        <w:jc w:val="both"/>
        <w:rPr>
          <w:rFonts w:asciiTheme="majorHAnsi" w:hAnsiTheme="majorHAnsi"/>
          <w:sz w:val="22"/>
          <w:szCs w:val="22"/>
        </w:rPr>
      </w:pPr>
      <w:r w:rsidRPr="00D877D2">
        <w:rPr>
          <w:rFonts w:asciiTheme="majorHAnsi" w:hAnsiTheme="majorHAnsi"/>
          <w:sz w:val="22"/>
          <w:szCs w:val="22"/>
        </w:rPr>
        <w:t>w zależności od podmiotu: KRS/</w:t>
      </w:r>
      <w:proofErr w:type="spellStart"/>
      <w:r w:rsidRPr="00D877D2">
        <w:rPr>
          <w:rFonts w:asciiTheme="majorHAnsi" w:hAnsiTheme="majorHAnsi"/>
          <w:sz w:val="22"/>
          <w:szCs w:val="22"/>
        </w:rPr>
        <w:t>CEiDG</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0EC06833" w14:textId="77777777" w:rsidR="004771E4" w:rsidRPr="00D877D2" w:rsidRDefault="004771E4" w:rsidP="00391B9E">
      <w:pPr>
        <w:spacing w:line="360" w:lineRule="auto"/>
        <w:ind w:left="2268" w:hanging="2268"/>
        <w:jc w:val="both"/>
        <w:rPr>
          <w:rFonts w:asciiTheme="majorHAnsi" w:hAnsiTheme="majorHAnsi"/>
          <w:sz w:val="22"/>
          <w:szCs w:val="22"/>
        </w:rPr>
      </w:pPr>
      <w:r w:rsidRPr="00D877D2">
        <w:rPr>
          <w:rFonts w:asciiTheme="majorHAnsi" w:hAnsiTheme="majorHAnsi"/>
          <w:sz w:val="22"/>
          <w:szCs w:val="22"/>
        </w:rPr>
        <w:t>reprezentowany przez: ………………………………………………………………………………...</w:t>
      </w:r>
      <w:r w:rsidRPr="00D877D2">
        <w:rPr>
          <w:rFonts w:asciiTheme="majorHAnsi" w:hAnsiTheme="majorHAnsi"/>
          <w:i/>
          <w:sz w:val="22"/>
          <w:szCs w:val="22"/>
        </w:rPr>
        <w:t xml:space="preserve"> (</w:t>
      </w:r>
      <w:r w:rsidRPr="00D877D2">
        <w:rPr>
          <w:rFonts w:asciiTheme="majorHAnsi" w:hAnsiTheme="majorHAnsi"/>
          <w:sz w:val="22"/>
          <w:szCs w:val="22"/>
        </w:rPr>
        <w:t>imię, nazwisko, stanowisko/podstawa do reprezentacji)</w:t>
      </w:r>
    </w:p>
    <w:p w14:paraId="066A301E" w14:textId="77777777" w:rsidR="004771E4" w:rsidRPr="00D877D2" w:rsidRDefault="004771E4" w:rsidP="00391B9E">
      <w:pPr>
        <w:jc w:val="both"/>
        <w:rPr>
          <w:rFonts w:asciiTheme="majorHAnsi" w:hAnsiTheme="majorHAnsi"/>
          <w:sz w:val="22"/>
          <w:szCs w:val="22"/>
        </w:rPr>
      </w:pPr>
    </w:p>
    <w:p w14:paraId="32C49C3B" w14:textId="77777777" w:rsidR="004771E4" w:rsidRPr="00D877D2" w:rsidRDefault="004771E4" w:rsidP="00391B9E">
      <w:pPr>
        <w:spacing w:line="360" w:lineRule="auto"/>
        <w:jc w:val="both"/>
        <w:rPr>
          <w:rFonts w:asciiTheme="majorHAnsi" w:hAnsiTheme="majorHAnsi"/>
          <w:b/>
          <w:sz w:val="22"/>
          <w:szCs w:val="22"/>
        </w:rPr>
      </w:pPr>
      <w:r w:rsidRPr="00D877D2">
        <w:rPr>
          <w:rFonts w:asciiTheme="majorHAnsi" w:hAnsiTheme="majorHAnsi"/>
          <w:sz w:val="22"/>
          <w:szCs w:val="22"/>
        </w:rPr>
        <w:t>Na potrzeby postępowania o udzielenie zamówienia publicznego na</w:t>
      </w:r>
      <w:r w:rsidR="004B4E4E" w:rsidRPr="004B4E4E">
        <w:rPr>
          <w:rFonts w:asciiTheme="majorHAnsi" w:hAnsiTheme="majorHAnsi"/>
          <w:b/>
          <w:bCs/>
          <w:color w:val="0000FF"/>
          <w:sz w:val="22"/>
          <w:szCs w:val="22"/>
        </w:rPr>
        <w:t xml:space="preserve"> </w:t>
      </w:r>
      <w:r w:rsidR="004B4E4E">
        <w:rPr>
          <w:rFonts w:asciiTheme="majorHAnsi" w:hAnsiTheme="majorHAnsi"/>
          <w:b/>
          <w:bCs/>
          <w:color w:val="0000FF"/>
          <w:sz w:val="22"/>
          <w:szCs w:val="22"/>
        </w:rPr>
        <w:t xml:space="preserve">Wykonanie inwestycji pod nazwą „Przebudowa szybu windowego w budynku Wydziału Inżynierii Produkcji Politechniki Warszawskiej w celu montażu windy przystosowanej dla osób </w:t>
      </w:r>
      <w:r w:rsidR="00BD7192">
        <w:rPr>
          <w:rFonts w:asciiTheme="majorHAnsi" w:hAnsiTheme="majorHAnsi"/>
          <w:b/>
          <w:bCs/>
          <w:color w:val="0000FF"/>
          <w:sz w:val="22"/>
          <w:szCs w:val="22"/>
        </w:rPr>
        <w:t xml:space="preserve">z </w:t>
      </w:r>
      <w:r w:rsidR="004B4E4E">
        <w:rPr>
          <w:rFonts w:asciiTheme="majorHAnsi" w:hAnsiTheme="majorHAnsi"/>
          <w:b/>
          <w:bCs/>
          <w:color w:val="0000FF"/>
          <w:sz w:val="22"/>
          <w:szCs w:val="22"/>
        </w:rPr>
        <w:t>niepełnospraw</w:t>
      </w:r>
      <w:r w:rsidR="00BD7192">
        <w:rPr>
          <w:rFonts w:asciiTheme="majorHAnsi" w:hAnsiTheme="majorHAnsi"/>
          <w:b/>
          <w:bCs/>
          <w:color w:val="0000FF"/>
          <w:sz w:val="22"/>
          <w:szCs w:val="22"/>
        </w:rPr>
        <w:t>nością</w:t>
      </w:r>
      <w:r w:rsidR="004B4E4E">
        <w:rPr>
          <w:rFonts w:asciiTheme="majorHAnsi" w:hAnsiTheme="majorHAnsi"/>
          <w:b/>
          <w:bCs/>
          <w:color w:val="0000FF"/>
          <w:sz w:val="22"/>
          <w:szCs w:val="22"/>
        </w:rPr>
        <w:t xml:space="preserve"> w budynku Gmachu Nowym </w:t>
      </w:r>
      <w:r w:rsidR="004B4E4E" w:rsidRPr="00D877D2">
        <w:rPr>
          <w:rFonts w:asciiTheme="majorHAnsi" w:hAnsiTheme="majorHAnsi"/>
          <w:b/>
          <w:bCs/>
          <w:color w:val="0000FF"/>
          <w:sz w:val="22"/>
          <w:szCs w:val="22"/>
        </w:rPr>
        <w:t>Technologicznym</w:t>
      </w:r>
      <w:r w:rsidR="004B4E4E">
        <w:rPr>
          <w:rFonts w:asciiTheme="majorHAnsi" w:hAnsiTheme="majorHAnsi"/>
          <w:b/>
          <w:bCs/>
          <w:color w:val="0000FF"/>
          <w:sz w:val="22"/>
          <w:szCs w:val="22"/>
        </w:rPr>
        <w:t>, przy ul. Narbutta 85, 02-524 Warszawa</w:t>
      </w:r>
      <w:r w:rsidR="00606098" w:rsidRPr="00D877D2">
        <w:rPr>
          <w:rFonts w:asciiTheme="majorHAnsi" w:hAnsiTheme="majorHAnsi"/>
          <w:color w:val="0000FF"/>
          <w:sz w:val="22"/>
          <w:szCs w:val="22"/>
        </w:rPr>
        <w:t>,</w:t>
      </w:r>
      <w:r w:rsidR="00606098" w:rsidRPr="00D877D2">
        <w:rPr>
          <w:rFonts w:asciiTheme="majorHAnsi" w:hAnsiTheme="majorHAnsi"/>
          <w:sz w:val="22"/>
          <w:szCs w:val="22"/>
        </w:rPr>
        <w:t xml:space="preserve"> </w:t>
      </w:r>
      <w:r w:rsidR="00606098" w:rsidRPr="00396CF7">
        <w:rPr>
          <w:rFonts w:asciiTheme="majorHAnsi" w:hAnsiTheme="majorHAnsi"/>
          <w:b/>
          <w:sz w:val="22"/>
          <w:szCs w:val="22"/>
        </w:rPr>
        <w:t>ZP/</w:t>
      </w:r>
      <w:r w:rsidR="004B4E4E" w:rsidRPr="00396CF7">
        <w:rPr>
          <w:rFonts w:asciiTheme="majorHAnsi" w:hAnsiTheme="majorHAnsi"/>
          <w:b/>
          <w:sz w:val="22"/>
          <w:szCs w:val="22"/>
        </w:rPr>
        <w:t>24</w:t>
      </w:r>
      <w:r w:rsidR="00606098" w:rsidRPr="00396CF7">
        <w:rPr>
          <w:rFonts w:asciiTheme="majorHAnsi" w:hAnsiTheme="majorHAnsi"/>
          <w:b/>
          <w:sz w:val="22"/>
          <w:szCs w:val="22"/>
        </w:rPr>
        <w:t>/2018/WIP</w:t>
      </w:r>
      <w:r w:rsidR="00606098" w:rsidRPr="00D877D2">
        <w:rPr>
          <w:rFonts w:asciiTheme="majorHAnsi" w:hAnsiTheme="majorHAnsi"/>
          <w:sz w:val="22"/>
          <w:szCs w:val="22"/>
        </w:rPr>
        <w:t xml:space="preserve"> – </w:t>
      </w:r>
      <w:r w:rsidR="004B4E4E">
        <w:rPr>
          <w:rFonts w:asciiTheme="majorHAnsi" w:hAnsiTheme="majorHAnsi"/>
          <w:sz w:val="22"/>
          <w:szCs w:val="22"/>
        </w:rPr>
        <w:t>WIP</w:t>
      </w:r>
      <w:r w:rsidR="00606098" w:rsidRPr="00D877D2">
        <w:rPr>
          <w:rFonts w:asciiTheme="majorHAnsi" w:hAnsiTheme="majorHAnsi"/>
          <w:sz w:val="22"/>
          <w:szCs w:val="22"/>
        </w:rPr>
        <w:t xml:space="preserve">, </w:t>
      </w:r>
      <w:r w:rsidRPr="00D877D2">
        <w:rPr>
          <w:rFonts w:asciiTheme="majorHAnsi" w:hAnsiTheme="majorHAnsi"/>
          <w:sz w:val="22"/>
          <w:szCs w:val="22"/>
        </w:rPr>
        <w:t xml:space="preserve">prowadzonego przez </w:t>
      </w:r>
      <w:r w:rsidR="00E72482" w:rsidRPr="00D877D2">
        <w:rPr>
          <w:rFonts w:asciiTheme="majorHAnsi" w:hAnsiTheme="majorHAnsi"/>
          <w:sz w:val="22"/>
          <w:szCs w:val="22"/>
        </w:rPr>
        <w:t>Politechnik</w:t>
      </w:r>
      <w:r w:rsidR="000C72A2" w:rsidRPr="00D877D2">
        <w:rPr>
          <w:rFonts w:asciiTheme="majorHAnsi" w:hAnsiTheme="majorHAnsi"/>
          <w:sz w:val="22"/>
          <w:szCs w:val="22"/>
        </w:rPr>
        <w:t xml:space="preserve">ę Warszawską Wydział Inżynierii </w:t>
      </w:r>
      <w:r w:rsidR="00E72482" w:rsidRPr="00D877D2">
        <w:rPr>
          <w:rFonts w:asciiTheme="majorHAnsi" w:hAnsiTheme="majorHAnsi"/>
          <w:sz w:val="22"/>
          <w:szCs w:val="22"/>
        </w:rPr>
        <w:t xml:space="preserve">Produkcji </w:t>
      </w:r>
      <w:r w:rsidRPr="00D877D2">
        <w:rPr>
          <w:rFonts w:asciiTheme="majorHAnsi" w:hAnsiTheme="majorHAnsi"/>
          <w:sz w:val="22"/>
          <w:szCs w:val="22"/>
        </w:rPr>
        <w:t xml:space="preserve">i po zapoznaniu się z informacjami, o których mowa w art. 86 ust. 5 ustawy </w:t>
      </w:r>
      <w:proofErr w:type="spellStart"/>
      <w:r w:rsidRPr="00D877D2">
        <w:rPr>
          <w:rFonts w:asciiTheme="majorHAnsi" w:hAnsiTheme="majorHAnsi"/>
          <w:sz w:val="22"/>
          <w:szCs w:val="22"/>
        </w:rPr>
        <w:t>Pzp</w:t>
      </w:r>
      <w:proofErr w:type="spellEnd"/>
      <w:r w:rsidRPr="00D877D2">
        <w:rPr>
          <w:rFonts w:asciiTheme="majorHAnsi" w:hAnsiTheme="majorHAnsi"/>
          <w:i/>
          <w:sz w:val="22"/>
          <w:szCs w:val="22"/>
        </w:rPr>
        <w:t>,</w:t>
      </w:r>
      <w:r w:rsidR="004B4E4E">
        <w:rPr>
          <w:rFonts w:asciiTheme="majorHAnsi" w:hAnsiTheme="majorHAnsi"/>
          <w:i/>
          <w:sz w:val="22"/>
          <w:szCs w:val="22"/>
        </w:rPr>
        <w:t xml:space="preserve"> </w:t>
      </w:r>
      <w:r w:rsidRPr="00D877D2">
        <w:rPr>
          <w:rFonts w:asciiTheme="majorHAnsi" w:hAnsiTheme="majorHAnsi"/>
          <w:sz w:val="22"/>
          <w:szCs w:val="22"/>
        </w:rPr>
        <w:t>zamieszczonymi przez Zamawiającego na stronie</w:t>
      </w:r>
      <w:r w:rsidR="00BD7192">
        <w:rPr>
          <w:rFonts w:asciiTheme="majorHAnsi" w:hAnsiTheme="majorHAnsi"/>
          <w:sz w:val="22"/>
          <w:szCs w:val="22"/>
        </w:rPr>
        <w:t xml:space="preserve">  </w:t>
      </w:r>
      <w:r w:rsidRPr="00D877D2">
        <w:rPr>
          <w:rFonts w:asciiTheme="majorHAnsi" w:hAnsiTheme="majorHAnsi"/>
          <w:sz w:val="22"/>
          <w:szCs w:val="22"/>
        </w:rPr>
        <w:t>internetowej</w:t>
      </w:r>
      <w:r w:rsidR="00C86C61" w:rsidRPr="00D877D2">
        <w:rPr>
          <w:rFonts w:asciiTheme="majorHAnsi" w:hAnsiTheme="majorHAnsi"/>
          <w:sz w:val="22"/>
          <w:szCs w:val="22"/>
        </w:rPr>
        <w:t>:</w:t>
      </w:r>
      <w:hyperlink r:id="rId14" w:history="1">
        <w:r w:rsidR="00C86C61" w:rsidRPr="00D877D2">
          <w:rPr>
            <w:rStyle w:val="Hipercze"/>
            <w:rFonts w:asciiTheme="majorHAnsi" w:hAnsiTheme="majorHAnsi"/>
            <w:b/>
            <w:iCs/>
            <w:sz w:val="22"/>
            <w:szCs w:val="22"/>
            <w:lang w:val="de-DE"/>
          </w:rPr>
          <w:t>https://www.wip.pw.edu.pl/Wydzial/Zamowienia-publiczne/Przetargi-WIP</w:t>
        </w:r>
      </w:hyperlink>
      <w:r w:rsidR="00BD7192">
        <w:rPr>
          <w:rStyle w:val="Hipercze"/>
          <w:rFonts w:asciiTheme="majorHAnsi" w:hAnsiTheme="majorHAnsi"/>
          <w:b/>
          <w:iCs/>
          <w:sz w:val="22"/>
          <w:szCs w:val="22"/>
          <w:lang w:val="de-DE"/>
        </w:rPr>
        <w:t xml:space="preserve"> </w:t>
      </w:r>
      <w:r w:rsidRPr="00D877D2">
        <w:rPr>
          <w:rFonts w:asciiTheme="majorHAnsi" w:hAnsiTheme="majorHAnsi"/>
          <w:sz w:val="22"/>
          <w:szCs w:val="22"/>
        </w:rPr>
        <w:t>oświadczam, co następuje</w:t>
      </w:r>
      <w:r w:rsidRPr="00D877D2">
        <w:rPr>
          <w:rStyle w:val="Odwoanieprzypisudolnego"/>
          <w:rFonts w:asciiTheme="majorHAnsi" w:hAnsiTheme="majorHAnsi"/>
          <w:sz w:val="22"/>
          <w:szCs w:val="22"/>
        </w:rPr>
        <w:footnoteReference w:id="2"/>
      </w:r>
      <w:r w:rsidRPr="00D877D2">
        <w:rPr>
          <w:rFonts w:asciiTheme="majorHAnsi" w:hAnsiTheme="majorHAnsi"/>
          <w:sz w:val="22"/>
          <w:szCs w:val="22"/>
        </w:rPr>
        <w:t>:</w:t>
      </w:r>
    </w:p>
    <w:p w14:paraId="3BAA5927" w14:textId="77777777" w:rsidR="004771E4" w:rsidRPr="00D877D2" w:rsidRDefault="004771E4" w:rsidP="00E129EC">
      <w:pPr>
        <w:numPr>
          <w:ilvl w:val="0"/>
          <w:numId w:val="23"/>
        </w:numPr>
        <w:shd w:val="clear" w:color="auto" w:fill="FFFFFF"/>
        <w:spacing w:before="120" w:after="120" w:line="360" w:lineRule="auto"/>
        <w:ind w:left="567" w:hanging="561"/>
        <w:jc w:val="both"/>
        <w:rPr>
          <w:rFonts w:asciiTheme="majorHAnsi" w:hAnsiTheme="majorHAnsi"/>
          <w:strike/>
          <w:sz w:val="22"/>
          <w:szCs w:val="22"/>
        </w:rPr>
      </w:pPr>
      <w:r w:rsidRPr="00D877D2">
        <w:rPr>
          <w:rFonts w:asciiTheme="majorHAnsi" w:hAnsiTheme="majorHAnsi"/>
          <w:sz w:val="22"/>
          <w:szCs w:val="22"/>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922"/>
      </w:tblGrid>
      <w:tr w:rsidR="004771E4" w:rsidRPr="00D877D2" w14:paraId="0CAC82D2" w14:textId="77777777" w:rsidTr="006A165D">
        <w:trPr>
          <w:trHeight w:val="567"/>
        </w:trPr>
        <w:tc>
          <w:tcPr>
            <w:tcW w:w="543" w:type="dxa"/>
            <w:shd w:val="clear" w:color="auto" w:fill="auto"/>
            <w:vAlign w:val="center"/>
          </w:tcPr>
          <w:p w14:paraId="112AFF38"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Lp.</w:t>
            </w:r>
          </w:p>
        </w:tc>
        <w:tc>
          <w:tcPr>
            <w:tcW w:w="8955" w:type="dxa"/>
            <w:shd w:val="clear" w:color="auto" w:fill="auto"/>
            <w:vAlign w:val="center"/>
          </w:tcPr>
          <w:p w14:paraId="398DB6D9"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Nazwa podmiotu</w:t>
            </w:r>
          </w:p>
        </w:tc>
      </w:tr>
      <w:tr w:rsidR="004771E4" w:rsidRPr="00D877D2" w14:paraId="3727BB96" w14:textId="77777777" w:rsidTr="006A165D">
        <w:trPr>
          <w:trHeight w:val="567"/>
        </w:trPr>
        <w:tc>
          <w:tcPr>
            <w:tcW w:w="543" w:type="dxa"/>
            <w:shd w:val="clear" w:color="auto" w:fill="auto"/>
          </w:tcPr>
          <w:p w14:paraId="5123598D"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42F56F4" w14:textId="77777777" w:rsidR="004771E4" w:rsidRPr="00D877D2" w:rsidRDefault="004771E4" w:rsidP="00391B9E">
            <w:pPr>
              <w:jc w:val="both"/>
              <w:rPr>
                <w:rFonts w:asciiTheme="majorHAnsi" w:hAnsiTheme="majorHAnsi"/>
                <w:sz w:val="22"/>
                <w:szCs w:val="22"/>
              </w:rPr>
            </w:pPr>
          </w:p>
        </w:tc>
      </w:tr>
      <w:tr w:rsidR="004771E4" w:rsidRPr="00D877D2" w14:paraId="4FF881B5" w14:textId="77777777" w:rsidTr="006A165D">
        <w:trPr>
          <w:trHeight w:val="567"/>
        </w:trPr>
        <w:tc>
          <w:tcPr>
            <w:tcW w:w="543" w:type="dxa"/>
            <w:shd w:val="clear" w:color="auto" w:fill="auto"/>
          </w:tcPr>
          <w:p w14:paraId="0A544762"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E431E91" w14:textId="77777777" w:rsidR="004771E4" w:rsidRPr="00D877D2" w:rsidRDefault="004771E4" w:rsidP="00391B9E">
            <w:pPr>
              <w:jc w:val="both"/>
              <w:rPr>
                <w:rFonts w:asciiTheme="majorHAnsi" w:hAnsiTheme="majorHAnsi"/>
                <w:sz w:val="22"/>
                <w:szCs w:val="22"/>
              </w:rPr>
            </w:pPr>
          </w:p>
        </w:tc>
      </w:tr>
      <w:tr w:rsidR="004771E4" w:rsidRPr="00D877D2" w14:paraId="6D28D3A4" w14:textId="77777777" w:rsidTr="006A165D">
        <w:trPr>
          <w:trHeight w:val="567"/>
        </w:trPr>
        <w:tc>
          <w:tcPr>
            <w:tcW w:w="543" w:type="dxa"/>
            <w:shd w:val="clear" w:color="auto" w:fill="auto"/>
          </w:tcPr>
          <w:p w14:paraId="0B94DF37"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6943E804" w14:textId="77777777" w:rsidR="004771E4" w:rsidRPr="00D877D2" w:rsidRDefault="004771E4" w:rsidP="00391B9E">
            <w:pPr>
              <w:jc w:val="both"/>
              <w:rPr>
                <w:rFonts w:asciiTheme="majorHAnsi" w:hAnsiTheme="majorHAnsi"/>
                <w:sz w:val="22"/>
                <w:szCs w:val="22"/>
              </w:rPr>
            </w:pPr>
          </w:p>
        </w:tc>
      </w:tr>
      <w:tr w:rsidR="004771E4" w:rsidRPr="00D877D2" w14:paraId="5D012DD5" w14:textId="77777777" w:rsidTr="006A165D">
        <w:trPr>
          <w:trHeight w:val="567"/>
        </w:trPr>
        <w:tc>
          <w:tcPr>
            <w:tcW w:w="543" w:type="dxa"/>
            <w:shd w:val="clear" w:color="auto" w:fill="auto"/>
          </w:tcPr>
          <w:p w14:paraId="524C33E3"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06F684D" w14:textId="77777777" w:rsidR="004771E4" w:rsidRPr="00D877D2" w:rsidRDefault="004771E4" w:rsidP="00391B9E">
            <w:pPr>
              <w:jc w:val="both"/>
              <w:rPr>
                <w:rFonts w:asciiTheme="majorHAnsi" w:hAnsiTheme="majorHAnsi"/>
                <w:sz w:val="22"/>
                <w:szCs w:val="22"/>
              </w:rPr>
            </w:pPr>
          </w:p>
        </w:tc>
      </w:tr>
    </w:tbl>
    <w:p w14:paraId="114838BF" w14:textId="77777777" w:rsidR="004771E4" w:rsidRPr="00D877D2" w:rsidRDefault="004771E4" w:rsidP="00391B9E">
      <w:pPr>
        <w:shd w:val="clear" w:color="auto" w:fill="FFFFFF"/>
        <w:spacing w:after="120" w:line="360" w:lineRule="auto"/>
        <w:ind w:left="369"/>
        <w:jc w:val="both"/>
        <w:rPr>
          <w:rFonts w:asciiTheme="majorHAnsi" w:hAnsiTheme="majorHAnsi"/>
          <w:sz w:val="22"/>
          <w:szCs w:val="22"/>
        </w:rPr>
      </w:pPr>
    </w:p>
    <w:p w14:paraId="1AB5AE3D" w14:textId="77777777" w:rsidR="004771E4" w:rsidRPr="00D877D2" w:rsidRDefault="004771E4" w:rsidP="00E129EC">
      <w:pPr>
        <w:numPr>
          <w:ilvl w:val="0"/>
          <w:numId w:val="23"/>
        </w:numPr>
        <w:shd w:val="clear" w:color="auto" w:fill="FFFFFF"/>
        <w:spacing w:after="120" w:line="360" w:lineRule="auto"/>
        <w:ind w:left="567" w:hanging="558"/>
        <w:jc w:val="both"/>
        <w:rPr>
          <w:rFonts w:asciiTheme="majorHAnsi" w:hAnsiTheme="majorHAnsi"/>
          <w:sz w:val="22"/>
          <w:szCs w:val="22"/>
        </w:rPr>
      </w:pPr>
      <w:r w:rsidRPr="00D877D2">
        <w:rPr>
          <w:rFonts w:asciiTheme="majorHAnsi" w:hAnsiTheme="majorHAnsi"/>
          <w:sz w:val="22"/>
          <w:szCs w:val="22"/>
        </w:rPr>
        <w:t>Oświadczam, że nie należę do tej samej grupy kapitałowej w rozumieniu ustawy z dnia 16.02.2007 r. o ochronie konkurencji i konsumentów z Wykonawcami, którzy złożyli odrębne oferty, oferty częściowe w niniejszym postępowaniu.</w:t>
      </w:r>
    </w:p>
    <w:p w14:paraId="46EA0C23"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1BE07A7A"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0DC7530B" w14:textId="77777777" w:rsidR="004771E4" w:rsidRPr="00D877D2" w:rsidRDefault="004771E4" w:rsidP="00391B9E">
      <w:pPr>
        <w:spacing w:line="360" w:lineRule="auto"/>
        <w:ind w:firstLine="567"/>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32C993BB"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7A353264"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65DB0EC7" w14:textId="77777777" w:rsidR="004771E4" w:rsidRPr="00D877D2" w:rsidRDefault="004771E4" w:rsidP="00391B9E">
      <w:pPr>
        <w:spacing w:before="120" w:line="288" w:lineRule="auto"/>
        <w:ind w:firstLine="4500"/>
        <w:jc w:val="both"/>
        <w:rPr>
          <w:rFonts w:asciiTheme="majorHAnsi" w:hAnsiTheme="majorHAnsi"/>
          <w:i/>
          <w:sz w:val="22"/>
          <w:szCs w:val="22"/>
        </w:rPr>
      </w:pPr>
    </w:p>
    <w:p w14:paraId="1FD2CA3A" w14:textId="77777777" w:rsidR="004771E4" w:rsidRPr="00D877D2" w:rsidRDefault="004771E4" w:rsidP="00391B9E">
      <w:pPr>
        <w:jc w:val="both"/>
        <w:rPr>
          <w:rFonts w:asciiTheme="majorHAnsi" w:hAnsiTheme="majorHAnsi"/>
          <w:color w:val="1F497D"/>
          <w:sz w:val="22"/>
          <w:szCs w:val="22"/>
        </w:rPr>
      </w:pPr>
      <w:r w:rsidRPr="00D877D2">
        <w:rPr>
          <w:rFonts w:asciiTheme="majorHAnsi" w:hAnsiTheme="majorHAnsi"/>
          <w:sz w:val="22"/>
          <w:szCs w:val="22"/>
        </w:rPr>
        <w:br w:type="page"/>
      </w:r>
    </w:p>
    <w:p w14:paraId="74A4D60E"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lastRenderedPageBreak/>
        <w:t>Załącznik nr 2</w:t>
      </w:r>
    </w:p>
    <w:p w14:paraId="72B4BFC2" w14:textId="77777777" w:rsidR="004771E4" w:rsidRPr="00D877D2" w:rsidRDefault="004771E4" w:rsidP="0006657B">
      <w:pPr>
        <w:pStyle w:val="Zwykytekst"/>
        <w:spacing w:line="288" w:lineRule="auto"/>
        <w:jc w:val="center"/>
        <w:rPr>
          <w:rFonts w:asciiTheme="majorHAnsi" w:hAnsiTheme="majorHAnsi"/>
          <w:b/>
          <w:sz w:val="22"/>
          <w:szCs w:val="22"/>
          <w:u w:val="single"/>
        </w:rPr>
      </w:pPr>
      <w:r w:rsidRPr="00D877D2">
        <w:rPr>
          <w:rFonts w:asciiTheme="majorHAnsi" w:hAnsiTheme="majorHAnsi"/>
          <w:b/>
          <w:sz w:val="22"/>
          <w:szCs w:val="22"/>
          <w:u w:val="single"/>
        </w:rPr>
        <w:t>POTENCJAŁ KADROWY</w:t>
      </w:r>
    </w:p>
    <w:p w14:paraId="1B2D6C3E" w14:textId="77777777" w:rsidR="004771E4" w:rsidRPr="00D877D2" w:rsidRDefault="004771E4" w:rsidP="00391B9E">
      <w:pPr>
        <w:pStyle w:val="Zwykytekst"/>
        <w:spacing w:line="288" w:lineRule="auto"/>
        <w:jc w:val="both"/>
        <w:rPr>
          <w:rFonts w:asciiTheme="majorHAnsi" w:hAnsiTheme="majorHAnsi"/>
          <w:b/>
          <w:sz w:val="22"/>
          <w:szCs w:val="22"/>
          <w:u w:val="single"/>
        </w:rPr>
      </w:pPr>
    </w:p>
    <w:p w14:paraId="389E3641"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28942A24" w14:textId="77777777" w:rsidR="004771E4" w:rsidRPr="00D877D2" w:rsidRDefault="004771E4" w:rsidP="00391B9E">
      <w:pPr>
        <w:pStyle w:val="Zwykytekst"/>
        <w:spacing w:line="288" w:lineRule="auto"/>
        <w:jc w:val="both"/>
        <w:rPr>
          <w:rFonts w:asciiTheme="majorHAnsi" w:hAnsiTheme="majorHAnsi"/>
          <w:bCs/>
          <w:sz w:val="22"/>
          <w:szCs w:val="22"/>
        </w:rPr>
      </w:pPr>
    </w:p>
    <w:p w14:paraId="57216857"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37ACB376" w14:textId="77777777" w:rsidR="004771E4" w:rsidRPr="00D877D2" w:rsidRDefault="004771E4" w:rsidP="00391B9E">
      <w:pPr>
        <w:pStyle w:val="Zwykytekst"/>
        <w:spacing w:line="288" w:lineRule="auto"/>
        <w:jc w:val="both"/>
        <w:rPr>
          <w:rFonts w:asciiTheme="majorHAnsi" w:hAnsiTheme="majorHAnsi"/>
          <w:bCs/>
          <w:sz w:val="22"/>
          <w:szCs w:val="22"/>
        </w:rPr>
      </w:pPr>
    </w:p>
    <w:p w14:paraId="776D983F" w14:textId="77777777" w:rsidR="004771E4" w:rsidRPr="00D877D2" w:rsidRDefault="004771E4" w:rsidP="00391B9E">
      <w:pPr>
        <w:pStyle w:val="Zwykytekst"/>
        <w:spacing w:line="288" w:lineRule="auto"/>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427695AF"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oświadczamy, że wymienione poniżej osoby będą uczestniczyć w wykonywaniu niniejszego zamówienia:</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01"/>
        <w:gridCol w:w="1843"/>
        <w:gridCol w:w="1985"/>
        <w:gridCol w:w="1985"/>
        <w:gridCol w:w="1843"/>
      </w:tblGrid>
      <w:tr w:rsidR="004C44C5" w:rsidRPr="00D877D2" w14:paraId="0351ADC7" w14:textId="77777777" w:rsidTr="0006657B">
        <w:trPr>
          <w:cantSplit/>
          <w:trHeight w:val="1264"/>
        </w:trPr>
        <w:tc>
          <w:tcPr>
            <w:tcW w:w="319" w:type="pct"/>
            <w:vAlign w:val="center"/>
          </w:tcPr>
          <w:p w14:paraId="5A592A85" w14:textId="77777777" w:rsidR="004771E4" w:rsidRPr="00D877D2" w:rsidRDefault="004771E4" w:rsidP="00391B9E">
            <w:pPr>
              <w:tabs>
                <w:tab w:val="left" w:pos="1348"/>
              </w:tabs>
              <w:spacing w:before="120" w:line="288" w:lineRule="auto"/>
              <w:jc w:val="both"/>
              <w:rPr>
                <w:rFonts w:asciiTheme="majorHAnsi" w:hAnsiTheme="majorHAnsi"/>
                <w:b/>
                <w:sz w:val="20"/>
                <w:szCs w:val="20"/>
              </w:rPr>
            </w:pPr>
            <w:r w:rsidRPr="00D877D2">
              <w:rPr>
                <w:rFonts w:asciiTheme="majorHAnsi" w:hAnsiTheme="majorHAnsi"/>
                <w:b/>
                <w:sz w:val="20"/>
                <w:szCs w:val="20"/>
              </w:rPr>
              <w:t>Lp.</w:t>
            </w:r>
          </w:p>
        </w:tc>
        <w:tc>
          <w:tcPr>
            <w:tcW w:w="851" w:type="pct"/>
            <w:vAlign w:val="center"/>
          </w:tcPr>
          <w:p w14:paraId="29C12941" w14:textId="77777777" w:rsidR="004771E4" w:rsidRPr="00D877D2" w:rsidRDefault="004771E4" w:rsidP="00391B9E">
            <w:pPr>
              <w:spacing w:before="120" w:line="288" w:lineRule="auto"/>
              <w:jc w:val="both"/>
              <w:rPr>
                <w:rFonts w:asciiTheme="majorHAnsi" w:hAnsiTheme="majorHAnsi"/>
                <w:b/>
                <w:sz w:val="20"/>
                <w:szCs w:val="20"/>
              </w:rPr>
            </w:pPr>
            <w:r w:rsidRPr="00D877D2">
              <w:rPr>
                <w:rFonts w:asciiTheme="majorHAnsi" w:hAnsiTheme="majorHAnsi"/>
                <w:b/>
                <w:sz w:val="20"/>
                <w:szCs w:val="20"/>
              </w:rPr>
              <w:t>NAZWISKO I IMIĘ</w:t>
            </w:r>
          </w:p>
        </w:tc>
        <w:tc>
          <w:tcPr>
            <w:tcW w:w="922" w:type="pct"/>
            <w:vAlign w:val="center"/>
          </w:tcPr>
          <w:p w14:paraId="72585C88" w14:textId="77777777" w:rsidR="004771E4" w:rsidRPr="00D877D2" w:rsidRDefault="004771E4" w:rsidP="00391B9E">
            <w:pPr>
              <w:spacing w:line="288" w:lineRule="auto"/>
              <w:jc w:val="both"/>
              <w:rPr>
                <w:rFonts w:asciiTheme="majorHAnsi" w:hAnsiTheme="majorHAnsi"/>
                <w:b/>
                <w:sz w:val="20"/>
                <w:szCs w:val="20"/>
              </w:rPr>
            </w:pPr>
            <w:r w:rsidRPr="00D877D2">
              <w:rPr>
                <w:rFonts w:asciiTheme="majorHAnsi" w:hAnsiTheme="majorHAnsi"/>
                <w:b/>
                <w:caps/>
                <w:sz w:val="20"/>
                <w:szCs w:val="20"/>
              </w:rPr>
              <w:t>Zakres wykonywanych czynności</w:t>
            </w:r>
          </w:p>
        </w:tc>
        <w:tc>
          <w:tcPr>
            <w:tcW w:w="993" w:type="pct"/>
            <w:vAlign w:val="center"/>
          </w:tcPr>
          <w:p w14:paraId="42E2B6E8" w14:textId="77777777" w:rsidR="004771E4" w:rsidRPr="00D877D2" w:rsidRDefault="004771E4" w:rsidP="00391B9E">
            <w:pPr>
              <w:spacing w:before="120" w:line="288" w:lineRule="auto"/>
              <w:jc w:val="both"/>
              <w:rPr>
                <w:rFonts w:asciiTheme="majorHAnsi" w:hAnsiTheme="majorHAnsi"/>
                <w:b/>
                <w:sz w:val="20"/>
                <w:szCs w:val="20"/>
              </w:rPr>
            </w:pPr>
            <w:r w:rsidRPr="00D877D2">
              <w:rPr>
                <w:rFonts w:asciiTheme="majorHAnsi" w:hAnsiTheme="majorHAnsi"/>
                <w:b/>
                <w:sz w:val="20"/>
                <w:szCs w:val="20"/>
              </w:rPr>
              <w:t>DOŚWIADCZENIE</w:t>
            </w:r>
            <w:r w:rsidRPr="00D877D2">
              <w:rPr>
                <w:rFonts w:asciiTheme="majorHAnsi" w:hAnsiTheme="majorHAnsi"/>
                <w:b/>
                <w:sz w:val="20"/>
                <w:szCs w:val="20"/>
              </w:rPr>
              <w:br/>
              <w:t>I WYKSZTAŁCENIE</w:t>
            </w:r>
          </w:p>
        </w:tc>
        <w:tc>
          <w:tcPr>
            <w:tcW w:w="993" w:type="pct"/>
            <w:vAlign w:val="center"/>
          </w:tcPr>
          <w:p w14:paraId="0E8FB288" w14:textId="77777777" w:rsidR="004771E4" w:rsidRPr="00D877D2" w:rsidRDefault="004771E4" w:rsidP="00391B9E">
            <w:pPr>
              <w:spacing w:line="288" w:lineRule="auto"/>
              <w:jc w:val="both"/>
              <w:rPr>
                <w:rFonts w:asciiTheme="majorHAnsi" w:hAnsiTheme="majorHAnsi"/>
                <w:b/>
                <w:caps/>
                <w:sz w:val="20"/>
                <w:szCs w:val="20"/>
              </w:rPr>
            </w:pPr>
            <w:r w:rsidRPr="00D877D2">
              <w:rPr>
                <w:rFonts w:asciiTheme="majorHAnsi" w:hAnsiTheme="majorHAnsi"/>
                <w:b/>
                <w:caps/>
                <w:sz w:val="20"/>
                <w:szCs w:val="20"/>
              </w:rPr>
              <w:t>Kwalifikacje zawodowe,</w:t>
            </w:r>
          </w:p>
          <w:p w14:paraId="39C0D37D" w14:textId="77777777" w:rsidR="004771E4" w:rsidRPr="00D877D2" w:rsidRDefault="004771E4" w:rsidP="00391B9E">
            <w:pPr>
              <w:spacing w:line="288" w:lineRule="auto"/>
              <w:jc w:val="both"/>
              <w:rPr>
                <w:rFonts w:asciiTheme="majorHAnsi" w:hAnsiTheme="majorHAnsi"/>
                <w:b/>
                <w:sz w:val="20"/>
                <w:szCs w:val="20"/>
              </w:rPr>
            </w:pPr>
            <w:r w:rsidRPr="00D877D2">
              <w:rPr>
                <w:rFonts w:asciiTheme="majorHAnsi" w:hAnsiTheme="majorHAnsi"/>
                <w:b/>
                <w:sz w:val="20"/>
                <w:szCs w:val="20"/>
              </w:rPr>
              <w:t>NR UPRAWNIEŃ BUDOWLANYCH</w:t>
            </w:r>
          </w:p>
          <w:p w14:paraId="357E3236" w14:textId="77777777" w:rsidR="004771E4" w:rsidRPr="00D877D2" w:rsidRDefault="004771E4" w:rsidP="00391B9E">
            <w:pPr>
              <w:spacing w:before="120" w:line="288" w:lineRule="auto"/>
              <w:jc w:val="both"/>
              <w:rPr>
                <w:rFonts w:asciiTheme="majorHAnsi" w:hAnsiTheme="majorHAnsi"/>
                <w:b/>
                <w:caps/>
                <w:sz w:val="20"/>
                <w:szCs w:val="20"/>
              </w:rPr>
            </w:pPr>
          </w:p>
        </w:tc>
        <w:tc>
          <w:tcPr>
            <w:tcW w:w="922" w:type="pct"/>
            <w:vAlign w:val="center"/>
          </w:tcPr>
          <w:p w14:paraId="45590640" w14:textId="77777777" w:rsidR="004771E4" w:rsidRPr="00D877D2" w:rsidRDefault="004771E4" w:rsidP="00391B9E">
            <w:pPr>
              <w:spacing w:before="120" w:line="288" w:lineRule="auto"/>
              <w:jc w:val="both"/>
              <w:rPr>
                <w:rFonts w:asciiTheme="majorHAnsi" w:hAnsiTheme="majorHAnsi"/>
                <w:b/>
                <w:caps/>
                <w:sz w:val="20"/>
                <w:szCs w:val="20"/>
              </w:rPr>
            </w:pPr>
            <w:r w:rsidRPr="00D877D2">
              <w:rPr>
                <w:rFonts w:asciiTheme="majorHAnsi" w:hAnsiTheme="majorHAnsi"/>
                <w:b/>
                <w:caps/>
                <w:sz w:val="20"/>
                <w:szCs w:val="20"/>
              </w:rPr>
              <w:t>Informacja o podstawie dysponowania osobą</w:t>
            </w:r>
          </w:p>
        </w:tc>
      </w:tr>
      <w:tr w:rsidR="004C44C5" w:rsidRPr="00D877D2" w14:paraId="751CFE80" w14:textId="77777777" w:rsidTr="0006657B">
        <w:trPr>
          <w:cantSplit/>
          <w:trHeight w:val="163"/>
        </w:trPr>
        <w:tc>
          <w:tcPr>
            <w:tcW w:w="319" w:type="pct"/>
          </w:tcPr>
          <w:p w14:paraId="6F846DAD" w14:textId="77777777" w:rsidR="004771E4" w:rsidRPr="00D877D2" w:rsidRDefault="004771E4" w:rsidP="00391B9E">
            <w:pPr>
              <w:spacing w:before="120" w:line="288" w:lineRule="auto"/>
              <w:ind w:right="732"/>
              <w:jc w:val="both"/>
              <w:rPr>
                <w:rFonts w:asciiTheme="majorHAnsi" w:hAnsiTheme="majorHAnsi"/>
                <w:sz w:val="22"/>
                <w:szCs w:val="22"/>
              </w:rPr>
            </w:pPr>
          </w:p>
        </w:tc>
        <w:tc>
          <w:tcPr>
            <w:tcW w:w="851" w:type="pct"/>
          </w:tcPr>
          <w:p w14:paraId="46708381"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1</w:t>
            </w:r>
          </w:p>
        </w:tc>
        <w:tc>
          <w:tcPr>
            <w:tcW w:w="922" w:type="pct"/>
          </w:tcPr>
          <w:p w14:paraId="6571CDCB"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2</w:t>
            </w:r>
          </w:p>
        </w:tc>
        <w:tc>
          <w:tcPr>
            <w:tcW w:w="993" w:type="pct"/>
          </w:tcPr>
          <w:p w14:paraId="59F0CE18"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3</w:t>
            </w:r>
          </w:p>
        </w:tc>
        <w:tc>
          <w:tcPr>
            <w:tcW w:w="993" w:type="pct"/>
          </w:tcPr>
          <w:p w14:paraId="061F5766"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4</w:t>
            </w:r>
          </w:p>
        </w:tc>
        <w:tc>
          <w:tcPr>
            <w:tcW w:w="922" w:type="pct"/>
          </w:tcPr>
          <w:p w14:paraId="7B688E03"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5</w:t>
            </w:r>
          </w:p>
        </w:tc>
      </w:tr>
      <w:tr w:rsidR="004C44C5" w:rsidRPr="00D877D2" w14:paraId="24FD8AEF" w14:textId="77777777" w:rsidTr="0006657B">
        <w:trPr>
          <w:cantSplit/>
          <w:trHeight w:val="441"/>
        </w:trPr>
        <w:tc>
          <w:tcPr>
            <w:tcW w:w="319" w:type="pct"/>
          </w:tcPr>
          <w:p w14:paraId="745C669D" w14:textId="77777777" w:rsidR="004771E4" w:rsidRPr="00D877D2" w:rsidRDefault="004771E4" w:rsidP="00391B9E">
            <w:pPr>
              <w:spacing w:before="120" w:line="288" w:lineRule="auto"/>
              <w:ind w:right="72"/>
              <w:jc w:val="both"/>
              <w:rPr>
                <w:rFonts w:asciiTheme="majorHAnsi" w:hAnsiTheme="majorHAnsi"/>
                <w:b/>
                <w:sz w:val="22"/>
                <w:szCs w:val="22"/>
              </w:rPr>
            </w:pPr>
          </w:p>
        </w:tc>
        <w:tc>
          <w:tcPr>
            <w:tcW w:w="851" w:type="pct"/>
          </w:tcPr>
          <w:p w14:paraId="17D98774"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0F2E2EB5" w14:textId="77777777" w:rsidR="004771E4" w:rsidRPr="00D877D2" w:rsidRDefault="004771E4" w:rsidP="00391B9E">
            <w:pPr>
              <w:pStyle w:val="Tekstpodstawowy"/>
              <w:spacing w:before="120" w:line="288" w:lineRule="auto"/>
              <w:jc w:val="both"/>
              <w:rPr>
                <w:rFonts w:asciiTheme="majorHAnsi" w:hAnsiTheme="majorHAnsi"/>
                <w:sz w:val="22"/>
                <w:szCs w:val="22"/>
              </w:rPr>
            </w:pPr>
          </w:p>
        </w:tc>
        <w:tc>
          <w:tcPr>
            <w:tcW w:w="993" w:type="pct"/>
          </w:tcPr>
          <w:p w14:paraId="79C286C1" w14:textId="77777777" w:rsidR="004771E4" w:rsidRPr="00D877D2" w:rsidRDefault="004771E4" w:rsidP="00391B9E">
            <w:pPr>
              <w:spacing w:before="120" w:line="288" w:lineRule="auto"/>
              <w:jc w:val="both"/>
              <w:rPr>
                <w:rFonts w:asciiTheme="majorHAnsi" w:hAnsiTheme="majorHAnsi"/>
                <w:sz w:val="22"/>
                <w:szCs w:val="22"/>
              </w:rPr>
            </w:pPr>
          </w:p>
        </w:tc>
        <w:tc>
          <w:tcPr>
            <w:tcW w:w="993" w:type="pct"/>
          </w:tcPr>
          <w:p w14:paraId="36B89260"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61D434E1" w14:textId="77777777" w:rsidR="004771E4" w:rsidRPr="00D877D2" w:rsidRDefault="004771E4" w:rsidP="00391B9E">
            <w:pPr>
              <w:spacing w:before="120" w:line="288" w:lineRule="auto"/>
              <w:jc w:val="both"/>
              <w:rPr>
                <w:rFonts w:asciiTheme="majorHAnsi" w:hAnsiTheme="majorHAnsi"/>
                <w:sz w:val="22"/>
                <w:szCs w:val="22"/>
              </w:rPr>
            </w:pPr>
          </w:p>
        </w:tc>
      </w:tr>
      <w:tr w:rsidR="004C44C5" w:rsidRPr="00D877D2" w14:paraId="287701A2" w14:textId="77777777" w:rsidTr="0006657B">
        <w:trPr>
          <w:cantSplit/>
          <w:trHeight w:val="441"/>
        </w:trPr>
        <w:tc>
          <w:tcPr>
            <w:tcW w:w="319" w:type="pct"/>
          </w:tcPr>
          <w:p w14:paraId="2DC7BB95" w14:textId="77777777" w:rsidR="004771E4" w:rsidRPr="00D877D2" w:rsidRDefault="004771E4" w:rsidP="00391B9E">
            <w:pPr>
              <w:spacing w:before="120" w:line="288" w:lineRule="auto"/>
              <w:ind w:right="72"/>
              <w:jc w:val="both"/>
              <w:rPr>
                <w:rFonts w:asciiTheme="majorHAnsi" w:hAnsiTheme="majorHAnsi"/>
                <w:b/>
                <w:sz w:val="22"/>
                <w:szCs w:val="22"/>
              </w:rPr>
            </w:pPr>
          </w:p>
        </w:tc>
        <w:tc>
          <w:tcPr>
            <w:tcW w:w="851" w:type="pct"/>
          </w:tcPr>
          <w:p w14:paraId="627404EA"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17ED7148" w14:textId="77777777" w:rsidR="004771E4" w:rsidRPr="00D877D2" w:rsidRDefault="004771E4" w:rsidP="00391B9E">
            <w:pPr>
              <w:pStyle w:val="Tekstpodstawowy"/>
              <w:spacing w:before="120" w:line="288" w:lineRule="auto"/>
              <w:jc w:val="both"/>
              <w:rPr>
                <w:rFonts w:asciiTheme="majorHAnsi" w:hAnsiTheme="majorHAnsi"/>
                <w:sz w:val="22"/>
                <w:szCs w:val="22"/>
              </w:rPr>
            </w:pPr>
          </w:p>
        </w:tc>
        <w:tc>
          <w:tcPr>
            <w:tcW w:w="993" w:type="pct"/>
          </w:tcPr>
          <w:p w14:paraId="0B1F9CB1" w14:textId="77777777" w:rsidR="004771E4" w:rsidRPr="00D877D2" w:rsidRDefault="004771E4" w:rsidP="00391B9E">
            <w:pPr>
              <w:spacing w:before="120" w:line="288" w:lineRule="auto"/>
              <w:jc w:val="both"/>
              <w:rPr>
                <w:rFonts w:asciiTheme="majorHAnsi" w:hAnsiTheme="majorHAnsi"/>
                <w:sz w:val="22"/>
                <w:szCs w:val="22"/>
              </w:rPr>
            </w:pPr>
          </w:p>
        </w:tc>
        <w:tc>
          <w:tcPr>
            <w:tcW w:w="993" w:type="pct"/>
          </w:tcPr>
          <w:p w14:paraId="56CAFB5B"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4419AFB8" w14:textId="77777777" w:rsidR="004771E4" w:rsidRPr="00D877D2" w:rsidRDefault="004771E4" w:rsidP="00391B9E">
            <w:pPr>
              <w:spacing w:before="120" w:line="288" w:lineRule="auto"/>
              <w:jc w:val="both"/>
              <w:rPr>
                <w:rFonts w:asciiTheme="majorHAnsi" w:hAnsiTheme="majorHAnsi"/>
                <w:sz w:val="22"/>
                <w:szCs w:val="22"/>
              </w:rPr>
            </w:pPr>
          </w:p>
        </w:tc>
      </w:tr>
    </w:tbl>
    <w:p w14:paraId="78866AE1" w14:textId="77777777" w:rsidR="004771E4" w:rsidRPr="00D877D2" w:rsidRDefault="004771E4" w:rsidP="00391B9E">
      <w:pPr>
        <w:autoSpaceDE w:val="0"/>
        <w:autoSpaceDN w:val="0"/>
        <w:adjustRightInd w:val="0"/>
        <w:jc w:val="both"/>
        <w:rPr>
          <w:rFonts w:asciiTheme="majorHAnsi" w:hAnsiTheme="majorHAnsi"/>
          <w:sz w:val="22"/>
          <w:szCs w:val="22"/>
        </w:rPr>
      </w:pPr>
      <w:r w:rsidRPr="00D877D2">
        <w:rPr>
          <w:rFonts w:asciiTheme="majorHAnsi" w:hAnsiTheme="majorHAnsi"/>
          <w:sz w:val="22"/>
          <w:szCs w:val="22"/>
        </w:rPr>
        <w:t>Oświadczamy, że wyszczególnione w tabeli osoby spełniają wymagania określone w pkt 6.1.3. b) Instrukcji dla Wykonawców oraz posiadają wymagane przepisami uprawnienia.</w:t>
      </w:r>
    </w:p>
    <w:p w14:paraId="57BF416F" w14:textId="77777777" w:rsidR="004771E4" w:rsidRPr="00D877D2" w:rsidRDefault="004771E4" w:rsidP="00391B9E">
      <w:pPr>
        <w:pStyle w:val="Zwykytekst"/>
        <w:spacing w:line="288" w:lineRule="auto"/>
        <w:jc w:val="both"/>
        <w:rPr>
          <w:rFonts w:asciiTheme="majorHAnsi" w:hAnsiTheme="majorHAnsi"/>
          <w:sz w:val="22"/>
          <w:szCs w:val="22"/>
        </w:rPr>
      </w:pPr>
    </w:p>
    <w:p w14:paraId="5F3E175D" w14:textId="77777777" w:rsidR="004771E4" w:rsidRPr="00D877D2" w:rsidRDefault="004771E4" w:rsidP="00391B9E">
      <w:pPr>
        <w:pStyle w:val="Zwykytekst"/>
        <w:spacing w:line="288" w:lineRule="auto"/>
        <w:jc w:val="both"/>
        <w:rPr>
          <w:rFonts w:asciiTheme="majorHAnsi" w:hAnsiTheme="majorHAnsi"/>
          <w:sz w:val="22"/>
          <w:szCs w:val="22"/>
        </w:rPr>
      </w:pPr>
    </w:p>
    <w:p w14:paraId="6C133508" w14:textId="77777777" w:rsidR="004771E4" w:rsidRPr="00D877D2" w:rsidRDefault="004771E4" w:rsidP="00391B9E">
      <w:pPr>
        <w:pStyle w:val="Zwykytekst"/>
        <w:spacing w:line="288" w:lineRule="auto"/>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r w:rsidRPr="00D877D2">
        <w:rPr>
          <w:rFonts w:asciiTheme="majorHAnsi" w:hAnsiTheme="majorHAnsi"/>
          <w:i/>
          <w:sz w:val="22"/>
          <w:szCs w:val="22"/>
        </w:rPr>
        <w:tab/>
      </w:r>
      <w:r w:rsidRPr="00D877D2">
        <w:rPr>
          <w:rFonts w:asciiTheme="majorHAnsi" w:hAnsiTheme="majorHAnsi"/>
          <w:i/>
          <w:sz w:val="22"/>
          <w:szCs w:val="22"/>
        </w:rPr>
        <w:tab/>
        <w:t>__________________________________</w:t>
      </w:r>
    </w:p>
    <w:p w14:paraId="37E6637A" w14:textId="77777777" w:rsidR="004771E4" w:rsidRPr="00D877D2" w:rsidRDefault="004771E4" w:rsidP="00391B9E">
      <w:pPr>
        <w:pStyle w:val="Zwykytekst"/>
        <w:spacing w:line="288" w:lineRule="auto"/>
        <w:ind w:left="4956" w:firstLine="708"/>
        <w:jc w:val="both"/>
        <w:rPr>
          <w:rFonts w:asciiTheme="majorHAnsi" w:hAnsiTheme="majorHAnsi"/>
          <w:i/>
          <w:sz w:val="22"/>
          <w:szCs w:val="22"/>
        </w:rPr>
      </w:pPr>
      <w:r w:rsidRPr="00D877D2">
        <w:rPr>
          <w:rFonts w:asciiTheme="majorHAnsi" w:hAnsiTheme="majorHAnsi"/>
          <w:i/>
          <w:sz w:val="22"/>
          <w:szCs w:val="22"/>
        </w:rPr>
        <w:t>(podpis Wykonawcy/Wykonawców)</w:t>
      </w:r>
    </w:p>
    <w:p w14:paraId="1C8304A2" w14:textId="77777777" w:rsidR="004771E4" w:rsidRPr="00D877D2" w:rsidRDefault="004771E4" w:rsidP="00391B9E">
      <w:pPr>
        <w:jc w:val="both"/>
        <w:rPr>
          <w:rFonts w:asciiTheme="majorHAnsi" w:hAnsiTheme="majorHAnsi"/>
          <w:sz w:val="22"/>
          <w:szCs w:val="22"/>
        </w:rPr>
      </w:pPr>
      <w:r w:rsidRPr="00D877D2">
        <w:rPr>
          <w:rFonts w:asciiTheme="majorHAnsi" w:hAnsiTheme="majorHAnsi"/>
          <w:color w:val="1F497D"/>
          <w:sz w:val="22"/>
          <w:szCs w:val="22"/>
        </w:rPr>
        <w:br w:type="page"/>
      </w:r>
      <w:r w:rsidRPr="00D877D2">
        <w:rPr>
          <w:rFonts w:asciiTheme="majorHAnsi" w:hAnsiTheme="majorHAnsi"/>
          <w:sz w:val="22"/>
          <w:szCs w:val="22"/>
        </w:rPr>
        <w:lastRenderedPageBreak/>
        <w:t>Załącznik nr 3</w:t>
      </w:r>
    </w:p>
    <w:p w14:paraId="69556F00" w14:textId="77777777" w:rsidR="004771E4" w:rsidRPr="00D877D2" w:rsidRDefault="004771E4" w:rsidP="0006657B">
      <w:pPr>
        <w:jc w:val="center"/>
        <w:rPr>
          <w:rFonts w:asciiTheme="majorHAnsi" w:hAnsiTheme="majorHAnsi"/>
          <w:b/>
          <w:sz w:val="22"/>
          <w:szCs w:val="22"/>
          <w:u w:val="single"/>
        </w:rPr>
      </w:pPr>
      <w:r w:rsidRPr="00D877D2">
        <w:rPr>
          <w:rFonts w:asciiTheme="majorHAnsi" w:hAnsiTheme="majorHAnsi"/>
          <w:b/>
          <w:sz w:val="22"/>
          <w:szCs w:val="22"/>
          <w:u w:val="single"/>
        </w:rPr>
        <w:t>DOŚWIADCZENIE ZAWODOWE</w:t>
      </w:r>
    </w:p>
    <w:p w14:paraId="0D903D07"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Wykaz wykonanych robót budowlanych</w:t>
      </w:r>
    </w:p>
    <w:p w14:paraId="7181E9D7" w14:textId="77777777" w:rsidR="004771E4" w:rsidRPr="00D877D2" w:rsidRDefault="004771E4" w:rsidP="00391B9E">
      <w:pPr>
        <w:pStyle w:val="Zwykytekst"/>
        <w:spacing w:line="288" w:lineRule="auto"/>
        <w:jc w:val="both"/>
        <w:rPr>
          <w:rFonts w:asciiTheme="majorHAnsi" w:hAnsiTheme="majorHAnsi"/>
          <w:b/>
          <w:sz w:val="22"/>
          <w:szCs w:val="22"/>
        </w:rPr>
      </w:pPr>
    </w:p>
    <w:p w14:paraId="1FF4D511"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E9EBFAD" w14:textId="77777777" w:rsidR="004771E4" w:rsidRPr="00D877D2" w:rsidRDefault="004771E4" w:rsidP="00391B9E">
      <w:pPr>
        <w:pStyle w:val="Zwykytekst"/>
        <w:spacing w:line="288" w:lineRule="auto"/>
        <w:jc w:val="both"/>
        <w:rPr>
          <w:rFonts w:asciiTheme="majorHAnsi" w:hAnsiTheme="majorHAnsi"/>
          <w:bCs/>
          <w:sz w:val="22"/>
          <w:szCs w:val="22"/>
        </w:rPr>
      </w:pPr>
    </w:p>
    <w:p w14:paraId="7B2C02CC"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627439BA" w14:textId="77777777" w:rsidR="004771E4" w:rsidRPr="00D877D2" w:rsidRDefault="004771E4" w:rsidP="00391B9E">
      <w:pPr>
        <w:pStyle w:val="Zwykytekst"/>
        <w:spacing w:line="288" w:lineRule="auto"/>
        <w:jc w:val="both"/>
        <w:rPr>
          <w:rFonts w:asciiTheme="majorHAnsi" w:hAnsiTheme="majorHAnsi"/>
          <w:bCs/>
          <w:sz w:val="22"/>
          <w:szCs w:val="22"/>
        </w:rPr>
      </w:pPr>
    </w:p>
    <w:p w14:paraId="1FD78AE2" w14:textId="77777777" w:rsidR="004771E4" w:rsidRPr="00D877D2" w:rsidRDefault="004771E4" w:rsidP="00391B9E">
      <w:pPr>
        <w:pStyle w:val="Zwykytekst"/>
        <w:spacing w:line="288" w:lineRule="auto"/>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2AF7D2AD"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 xml:space="preserve">oświadczamy, że reprezentowana przez nas firma zrealizowała w ciągu ostatnich 5 lat tj. od _____________ do ____________ następujące zamówienia finansowo i rodzajowo porównywalne z zakresem niniejszego przetargu: </w:t>
      </w:r>
    </w:p>
    <w:p w14:paraId="0059F0C5" w14:textId="77777777" w:rsidR="004771E4" w:rsidRPr="00D877D2" w:rsidRDefault="004771E4" w:rsidP="00391B9E">
      <w:pPr>
        <w:pStyle w:val="Zwykytekst"/>
        <w:spacing w:line="288" w:lineRule="auto"/>
        <w:jc w:val="both"/>
        <w:rPr>
          <w:rFonts w:asciiTheme="majorHAnsi" w:hAnsiTheme="majorHAnsi"/>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984"/>
        <w:gridCol w:w="2977"/>
        <w:gridCol w:w="1276"/>
        <w:gridCol w:w="1134"/>
      </w:tblGrid>
      <w:tr w:rsidR="004771E4" w:rsidRPr="00D877D2" w14:paraId="7A41E7A0" w14:textId="77777777" w:rsidTr="0006657B">
        <w:trPr>
          <w:cantSplit/>
        </w:trPr>
        <w:tc>
          <w:tcPr>
            <w:tcW w:w="567" w:type="dxa"/>
            <w:vMerge w:val="restart"/>
          </w:tcPr>
          <w:p w14:paraId="157678B5" w14:textId="77777777" w:rsidR="004771E4" w:rsidRPr="00D877D2" w:rsidRDefault="004771E4" w:rsidP="00391B9E">
            <w:pPr>
              <w:pStyle w:val="Zwykytekst"/>
              <w:spacing w:line="288" w:lineRule="auto"/>
              <w:jc w:val="both"/>
              <w:rPr>
                <w:rFonts w:asciiTheme="majorHAnsi" w:hAnsiTheme="majorHAnsi"/>
                <w:b/>
              </w:rPr>
            </w:pPr>
            <w:proofErr w:type="spellStart"/>
            <w:r w:rsidRPr="00D877D2">
              <w:rPr>
                <w:rFonts w:asciiTheme="majorHAnsi" w:hAnsiTheme="majorHAnsi"/>
                <w:b/>
              </w:rPr>
              <w:t>Lp</w:t>
            </w:r>
            <w:proofErr w:type="spellEnd"/>
          </w:p>
        </w:tc>
        <w:tc>
          <w:tcPr>
            <w:tcW w:w="1985" w:type="dxa"/>
            <w:vMerge w:val="restart"/>
            <w:vAlign w:val="center"/>
          </w:tcPr>
          <w:p w14:paraId="7D0161A3"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Nazwa i adres Zamawiającego/ Odbiorcy</w:t>
            </w:r>
          </w:p>
          <w:p w14:paraId="390BA707" w14:textId="77777777" w:rsidR="004771E4" w:rsidRPr="00D877D2" w:rsidRDefault="004771E4" w:rsidP="00391B9E">
            <w:pPr>
              <w:pStyle w:val="Zwykytekst"/>
              <w:spacing w:line="288" w:lineRule="auto"/>
              <w:jc w:val="both"/>
              <w:rPr>
                <w:rFonts w:asciiTheme="majorHAnsi" w:hAnsiTheme="majorHAnsi"/>
                <w:b/>
              </w:rPr>
            </w:pPr>
          </w:p>
        </w:tc>
        <w:tc>
          <w:tcPr>
            <w:tcW w:w="1984" w:type="dxa"/>
            <w:vMerge w:val="restart"/>
            <w:vAlign w:val="center"/>
          </w:tcPr>
          <w:p w14:paraId="0F138A7E"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Wartość (brutto)zamówienia wykonanego przez Wykonawcę</w:t>
            </w:r>
          </w:p>
        </w:tc>
        <w:tc>
          <w:tcPr>
            <w:tcW w:w="2977" w:type="dxa"/>
            <w:vMerge w:val="restart"/>
            <w:vAlign w:val="center"/>
          </w:tcPr>
          <w:p w14:paraId="7BB4BA2B"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Przedmiot zamówienia,</w:t>
            </w:r>
          </w:p>
          <w:p w14:paraId="5F56FEE0"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rodzaj, miejsce wykonania</w:t>
            </w:r>
          </w:p>
        </w:tc>
        <w:tc>
          <w:tcPr>
            <w:tcW w:w="2410" w:type="dxa"/>
            <w:gridSpan w:val="2"/>
            <w:vAlign w:val="center"/>
          </w:tcPr>
          <w:p w14:paraId="277CCFF0"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Czas realizacji</w:t>
            </w:r>
          </w:p>
        </w:tc>
      </w:tr>
      <w:tr w:rsidR="004771E4" w:rsidRPr="00D877D2" w14:paraId="11E28C70" w14:textId="77777777" w:rsidTr="0006657B">
        <w:trPr>
          <w:cantSplit/>
          <w:trHeight w:val="818"/>
        </w:trPr>
        <w:tc>
          <w:tcPr>
            <w:tcW w:w="567" w:type="dxa"/>
            <w:vMerge/>
          </w:tcPr>
          <w:p w14:paraId="4D5FE33B" w14:textId="77777777" w:rsidR="004771E4" w:rsidRPr="00D877D2" w:rsidRDefault="004771E4" w:rsidP="00391B9E">
            <w:pPr>
              <w:pStyle w:val="Zwykytekst"/>
              <w:spacing w:line="288" w:lineRule="auto"/>
              <w:jc w:val="both"/>
              <w:rPr>
                <w:rFonts w:asciiTheme="majorHAnsi" w:hAnsiTheme="majorHAnsi"/>
                <w:b/>
              </w:rPr>
            </w:pPr>
          </w:p>
        </w:tc>
        <w:tc>
          <w:tcPr>
            <w:tcW w:w="1985" w:type="dxa"/>
            <w:vMerge/>
            <w:vAlign w:val="center"/>
          </w:tcPr>
          <w:p w14:paraId="729D1CE1" w14:textId="77777777" w:rsidR="004771E4" w:rsidRPr="00D877D2" w:rsidRDefault="004771E4" w:rsidP="00391B9E">
            <w:pPr>
              <w:pStyle w:val="Zwykytekst"/>
              <w:spacing w:line="288" w:lineRule="auto"/>
              <w:jc w:val="both"/>
              <w:rPr>
                <w:rFonts w:asciiTheme="majorHAnsi" w:hAnsiTheme="majorHAnsi"/>
                <w:b/>
              </w:rPr>
            </w:pPr>
          </w:p>
        </w:tc>
        <w:tc>
          <w:tcPr>
            <w:tcW w:w="1984" w:type="dxa"/>
            <w:vMerge/>
            <w:vAlign w:val="center"/>
          </w:tcPr>
          <w:p w14:paraId="1069EAC3" w14:textId="77777777" w:rsidR="004771E4" w:rsidRPr="00D877D2" w:rsidRDefault="004771E4" w:rsidP="00391B9E">
            <w:pPr>
              <w:pStyle w:val="Zwykytekst"/>
              <w:spacing w:line="288" w:lineRule="auto"/>
              <w:jc w:val="both"/>
              <w:rPr>
                <w:rFonts w:asciiTheme="majorHAnsi" w:hAnsiTheme="majorHAnsi"/>
                <w:b/>
              </w:rPr>
            </w:pPr>
          </w:p>
        </w:tc>
        <w:tc>
          <w:tcPr>
            <w:tcW w:w="2977" w:type="dxa"/>
            <w:vMerge/>
            <w:vAlign w:val="center"/>
          </w:tcPr>
          <w:p w14:paraId="4A5FFA9B" w14:textId="77777777" w:rsidR="004771E4" w:rsidRPr="00D877D2" w:rsidRDefault="004771E4" w:rsidP="00391B9E">
            <w:pPr>
              <w:pStyle w:val="Zwykytekst"/>
              <w:spacing w:line="288" w:lineRule="auto"/>
              <w:jc w:val="both"/>
              <w:rPr>
                <w:rFonts w:asciiTheme="majorHAnsi" w:hAnsiTheme="majorHAnsi"/>
                <w:b/>
              </w:rPr>
            </w:pPr>
          </w:p>
        </w:tc>
        <w:tc>
          <w:tcPr>
            <w:tcW w:w="1276" w:type="dxa"/>
            <w:vAlign w:val="center"/>
          </w:tcPr>
          <w:p w14:paraId="5F1DD5E3"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początek</w:t>
            </w:r>
          </w:p>
        </w:tc>
        <w:tc>
          <w:tcPr>
            <w:tcW w:w="1134" w:type="dxa"/>
            <w:vAlign w:val="center"/>
          </w:tcPr>
          <w:p w14:paraId="16A34D8B"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koniec</w:t>
            </w:r>
          </w:p>
        </w:tc>
      </w:tr>
      <w:tr w:rsidR="004771E4" w:rsidRPr="00D877D2" w14:paraId="712FF210" w14:textId="77777777" w:rsidTr="0006657B">
        <w:trPr>
          <w:trHeight w:val="256"/>
        </w:trPr>
        <w:tc>
          <w:tcPr>
            <w:tcW w:w="567" w:type="dxa"/>
          </w:tcPr>
          <w:p w14:paraId="3B326E58"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1</w:t>
            </w:r>
          </w:p>
        </w:tc>
        <w:tc>
          <w:tcPr>
            <w:tcW w:w="1985" w:type="dxa"/>
          </w:tcPr>
          <w:p w14:paraId="18BFEEA7"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2</w:t>
            </w:r>
          </w:p>
        </w:tc>
        <w:tc>
          <w:tcPr>
            <w:tcW w:w="1984" w:type="dxa"/>
          </w:tcPr>
          <w:p w14:paraId="1633377D"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3</w:t>
            </w:r>
          </w:p>
        </w:tc>
        <w:tc>
          <w:tcPr>
            <w:tcW w:w="2977" w:type="dxa"/>
          </w:tcPr>
          <w:p w14:paraId="45E48070"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4</w:t>
            </w:r>
          </w:p>
        </w:tc>
        <w:tc>
          <w:tcPr>
            <w:tcW w:w="1276" w:type="dxa"/>
          </w:tcPr>
          <w:p w14:paraId="6A203435"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5</w:t>
            </w:r>
          </w:p>
        </w:tc>
        <w:tc>
          <w:tcPr>
            <w:tcW w:w="1134" w:type="dxa"/>
          </w:tcPr>
          <w:p w14:paraId="707FC831"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6</w:t>
            </w:r>
          </w:p>
        </w:tc>
      </w:tr>
      <w:tr w:rsidR="004771E4" w:rsidRPr="00D877D2" w14:paraId="5677DBDA" w14:textId="77777777" w:rsidTr="0006657B">
        <w:trPr>
          <w:trHeight w:val="795"/>
        </w:trPr>
        <w:tc>
          <w:tcPr>
            <w:tcW w:w="567" w:type="dxa"/>
          </w:tcPr>
          <w:p w14:paraId="5766502A"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0B1E3AF2"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21C807AB"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11DAF5FA"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181B3CE8"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67FC55E3" w14:textId="77777777" w:rsidR="004771E4" w:rsidRPr="00D877D2" w:rsidRDefault="004771E4" w:rsidP="00391B9E">
            <w:pPr>
              <w:pStyle w:val="Zwykytekst"/>
              <w:spacing w:line="288" w:lineRule="auto"/>
              <w:jc w:val="both"/>
              <w:rPr>
                <w:rFonts w:asciiTheme="majorHAnsi" w:hAnsiTheme="majorHAnsi"/>
              </w:rPr>
            </w:pPr>
          </w:p>
        </w:tc>
      </w:tr>
      <w:tr w:rsidR="004771E4" w:rsidRPr="00D877D2" w14:paraId="7F914903" w14:textId="77777777" w:rsidTr="0006657B">
        <w:trPr>
          <w:trHeight w:val="863"/>
        </w:trPr>
        <w:tc>
          <w:tcPr>
            <w:tcW w:w="567" w:type="dxa"/>
          </w:tcPr>
          <w:p w14:paraId="4F3A13BC"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0213EF76"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51D64560"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243066F8"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6FEB0292"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25CE8A03" w14:textId="77777777" w:rsidR="004771E4" w:rsidRPr="00D877D2" w:rsidRDefault="004771E4" w:rsidP="00391B9E">
            <w:pPr>
              <w:pStyle w:val="Zwykytekst"/>
              <w:spacing w:line="288" w:lineRule="auto"/>
              <w:jc w:val="both"/>
              <w:rPr>
                <w:rFonts w:asciiTheme="majorHAnsi" w:hAnsiTheme="majorHAnsi"/>
              </w:rPr>
            </w:pPr>
          </w:p>
        </w:tc>
      </w:tr>
      <w:tr w:rsidR="004771E4" w:rsidRPr="00D877D2" w14:paraId="193D0247" w14:textId="77777777" w:rsidTr="0006657B">
        <w:trPr>
          <w:trHeight w:val="833"/>
        </w:trPr>
        <w:tc>
          <w:tcPr>
            <w:tcW w:w="567" w:type="dxa"/>
          </w:tcPr>
          <w:p w14:paraId="03AAF393"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504F0F11" w14:textId="77777777" w:rsidR="004771E4" w:rsidRPr="00D877D2" w:rsidRDefault="004771E4" w:rsidP="00391B9E">
            <w:pPr>
              <w:pStyle w:val="Zwykytekst"/>
              <w:spacing w:line="288" w:lineRule="auto"/>
              <w:jc w:val="both"/>
              <w:rPr>
                <w:rFonts w:asciiTheme="majorHAnsi" w:hAnsiTheme="majorHAnsi"/>
              </w:rPr>
            </w:pPr>
          </w:p>
          <w:p w14:paraId="0401CFA7"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5487F04A"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7E1A30AE"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4DCA6F55"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6A1DEDE9" w14:textId="77777777" w:rsidR="004771E4" w:rsidRPr="00D877D2" w:rsidRDefault="004771E4" w:rsidP="00391B9E">
            <w:pPr>
              <w:pStyle w:val="Zwykytekst"/>
              <w:spacing w:line="288" w:lineRule="auto"/>
              <w:jc w:val="both"/>
              <w:rPr>
                <w:rFonts w:asciiTheme="majorHAnsi" w:hAnsiTheme="majorHAnsi"/>
              </w:rPr>
            </w:pPr>
          </w:p>
        </w:tc>
      </w:tr>
    </w:tbl>
    <w:p w14:paraId="548D1038" w14:textId="77777777" w:rsidR="004771E4" w:rsidRPr="00D877D2" w:rsidRDefault="004771E4" w:rsidP="00391B9E">
      <w:pPr>
        <w:pStyle w:val="Zwykytekst"/>
        <w:spacing w:line="288" w:lineRule="auto"/>
        <w:jc w:val="both"/>
        <w:rPr>
          <w:rFonts w:asciiTheme="majorHAnsi" w:hAnsiTheme="majorHAnsi"/>
          <w:sz w:val="22"/>
          <w:szCs w:val="22"/>
        </w:rPr>
      </w:pPr>
      <w:r w:rsidRPr="00D877D2">
        <w:rPr>
          <w:rFonts w:asciiTheme="majorHAnsi" w:hAnsiTheme="majorHAnsi"/>
          <w:sz w:val="22"/>
          <w:szCs w:val="22"/>
        </w:rPr>
        <w:t>Załączamy dokumenty potwierdzające, że wyszczególnione w tabeli roboty zostały wykonane w sposób należyty, zgodnie z zasadami sztuki budowlanej i prawidłowo ukończone.</w:t>
      </w:r>
    </w:p>
    <w:p w14:paraId="42B4178D" w14:textId="77777777" w:rsidR="004771E4" w:rsidRPr="00D877D2" w:rsidRDefault="004771E4" w:rsidP="00391B9E">
      <w:pPr>
        <w:pStyle w:val="Zwykytekst"/>
        <w:spacing w:line="288" w:lineRule="auto"/>
        <w:jc w:val="both"/>
        <w:rPr>
          <w:rFonts w:asciiTheme="majorHAnsi" w:hAnsiTheme="majorHAnsi"/>
          <w:sz w:val="22"/>
          <w:szCs w:val="22"/>
        </w:rPr>
      </w:pPr>
    </w:p>
    <w:p w14:paraId="11F84295" w14:textId="77777777" w:rsidR="004771E4" w:rsidRPr="00D877D2" w:rsidRDefault="004771E4" w:rsidP="00391B9E">
      <w:pPr>
        <w:pStyle w:val="Zwykytekst"/>
        <w:spacing w:line="288" w:lineRule="auto"/>
        <w:jc w:val="both"/>
        <w:rPr>
          <w:rFonts w:asciiTheme="majorHAnsi" w:hAnsiTheme="majorHAnsi"/>
          <w:sz w:val="22"/>
          <w:szCs w:val="22"/>
        </w:rPr>
      </w:pPr>
    </w:p>
    <w:p w14:paraId="7C1F171B" w14:textId="77777777" w:rsidR="004771E4" w:rsidRPr="00D877D2" w:rsidRDefault="004771E4" w:rsidP="00391B9E">
      <w:pPr>
        <w:pStyle w:val="Zwykytekst"/>
        <w:spacing w:line="288" w:lineRule="auto"/>
        <w:jc w:val="both"/>
        <w:rPr>
          <w:rFonts w:asciiTheme="majorHAnsi" w:hAnsiTheme="majorHAnsi"/>
          <w:sz w:val="22"/>
          <w:szCs w:val="22"/>
        </w:rPr>
      </w:pPr>
    </w:p>
    <w:p w14:paraId="4FC663DD" w14:textId="77777777" w:rsidR="004771E4" w:rsidRPr="00D877D2" w:rsidRDefault="004771E4" w:rsidP="00391B9E">
      <w:pPr>
        <w:pStyle w:val="Zwykytekst"/>
        <w:spacing w:line="288" w:lineRule="auto"/>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r w:rsidRPr="00D877D2">
        <w:rPr>
          <w:rFonts w:asciiTheme="majorHAnsi" w:hAnsiTheme="majorHAnsi"/>
          <w:i/>
          <w:sz w:val="22"/>
          <w:szCs w:val="22"/>
        </w:rPr>
        <w:t xml:space="preserve">                       ______________________________</w:t>
      </w:r>
    </w:p>
    <w:p w14:paraId="08F1F546" w14:textId="77777777" w:rsidR="004771E4" w:rsidRPr="00D877D2" w:rsidRDefault="004771E4" w:rsidP="00391B9E">
      <w:pPr>
        <w:pStyle w:val="Zwykytekst"/>
        <w:spacing w:line="288" w:lineRule="auto"/>
        <w:ind w:left="4956" w:firstLine="708"/>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455B25B1"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br w:type="page"/>
      </w:r>
      <w:r w:rsidRPr="00D877D2">
        <w:rPr>
          <w:rFonts w:asciiTheme="majorHAnsi" w:hAnsiTheme="majorHAnsi"/>
          <w:sz w:val="22"/>
          <w:szCs w:val="22"/>
        </w:rPr>
        <w:lastRenderedPageBreak/>
        <w:t>Załącznik nr 4</w:t>
      </w:r>
    </w:p>
    <w:p w14:paraId="54C1D808" w14:textId="77777777" w:rsidR="004771E4" w:rsidRPr="00D877D2" w:rsidRDefault="004771E4" w:rsidP="0006657B">
      <w:pPr>
        <w:jc w:val="center"/>
        <w:rPr>
          <w:rFonts w:asciiTheme="majorHAnsi" w:hAnsiTheme="majorHAnsi"/>
          <w:b/>
          <w:caps/>
          <w:sz w:val="22"/>
          <w:szCs w:val="22"/>
          <w:u w:val="single"/>
        </w:rPr>
      </w:pPr>
      <w:r w:rsidRPr="00D877D2">
        <w:rPr>
          <w:rFonts w:asciiTheme="majorHAnsi" w:hAnsiTheme="majorHAnsi"/>
          <w:b/>
          <w:caps/>
          <w:sz w:val="22"/>
          <w:szCs w:val="22"/>
          <w:u w:val="single"/>
        </w:rPr>
        <w:t>Zobowiązanie innych podmiotów</w:t>
      </w:r>
    </w:p>
    <w:p w14:paraId="2B8997DB" w14:textId="77777777" w:rsidR="0028323A" w:rsidRPr="00D877D2" w:rsidRDefault="0028323A" w:rsidP="00391B9E">
      <w:pPr>
        <w:jc w:val="both"/>
        <w:rPr>
          <w:rFonts w:asciiTheme="majorHAnsi" w:hAnsiTheme="majorHAnsi"/>
          <w:b/>
          <w:caps/>
          <w:sz w:val="22"/>
          <w:szCs w:val="22"/>
          <w:u w:val="single"/>
        </w:rPr>
      </w:pPr>
    </w:p>
    <w:p w14:paraId="58936414"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składane na podstawie art. 22a ust. 2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297343F6" w14:textId="77777777" w:rsidR="004771E4" w:rsidRPr="00D877D2" w:rsidRDefault="0028323A" w:rsidP="0028323A">
      <w:pPr>
        <w:keepNext/>
        <w:tabs>
          <w:tab w:val="left" w:pos="4253"/>
        </w:tabs>
        <w:spacing w:line="276" w:lineRule="auto"/>
        <w:jc w:val="both"/>
        <w:outlineLvl w:val="1"/>
        <w:rPr>
          <w:rFonts w:asciiTheme="majorHAnsi" w:hAnsiTheme="majorHAnsi"/>
          <w:b/>
          <w:bCs/>
          <w:iCs/>
          <w:color w:val="000000" w:themeColor="text1"/>
          <w:sz w:val="22"/>
          <w:szCs w:val="22"/>
        </w:rPr>
      </w:pPr>
      <w:r w:rsidRPr="00D877D2">
        <w:rPr>
          <w:rFonts w:asciiTheme="majorHAnsi" w:hAnsiTheme="majorHAnsi"/>
          <w:sz w:val="22"/>
          <w:szCs w:val="22"/>
        </w:rPr>
        <w:tab/>
      </w:r>
      <w:r w:rsidRPr="00D877D2">
        <w:rPr>
          <w:rFonts w:asciiTheme="majorHAnsi" w:hAnsiTheme="majorHAnsi"/>
          <w:sz w:val="22"/>
          <w:szCs w:val="22"/>
        </w:rPr>
        <w:tab/>
      </w:r>
      <w:r w:rsidR="004771E4" w:rsidRPr="00D877D2">
        <w:rPr>
          <w:rFonts w:asciiTheme="majorHAnsi" w:hAnsiTheme="majorHAnsi"/>
          <w:b/>
          <w:bCs/>
          <w:iCs/>
          <w:color w:val="000000" w:themeColor="text1"/>
          <w:sz w:val="22"/>
          <w:szCs w:val="22"/>
        </w:rPr>
        <w:t>Zamawiający:</w:t>
      </w:r>
    </w:p>
    <w:p w14:paraId="4602EF09" w14:textId="77777777" w:rsidR="004A6960" w:rsidRPr="00D877D2" w:rsidRDefault="004A6960" w:rsidP="000C72A2">
      <w:pPr>
        <w:spacing w:line="276" w:lineRule="auto"/>
        <w:ind w:left="4962"/>
        <w:jc w:val="both"/>
        <w:rPr>
          <w:rFonts w:asciiTheme="majorHAnsi" w:hAnsiTheme="majorHAnsi"/>
          <w:b/>
          <w:bCs/>
          <w:color w:val="000000" w:themeColor="text1"/>
          <w:sz w:val="22"/>
          <w:szCs w:val="22"/>
        </w:rPr>
      </w:pPr>
      <w:r w:rsidRPr="00D877D2">
        <w:rPr>
          <w:rFonts w:asciiTheme="majorHAnsi" w:hAnsiTheme="majorHAnsi"/>
          <w:b/>
          <w:bCs/>
          <w:color w:val="000000" w:themeColor="text1"/>
          <w:sz w:val="22"/>
          <w:szCs w:val="22"/>
        </w:rPr>
        <w:t>Politechnika Warszawska</w:t>
      </w:r>
    </w:p>
    <w:p w14:paraId="79990EB9" w14:textId="77777777" w:rsidR="000C72A2" w:rsidRPr="00D877D2" w:rsidRDefault="004A6960" w:rsidP="000C72A2">
      <w:pPr>
        <w:spacing w:line="276" w:lineRule="auto"/>
        <w:ind w:left="4962"/>
        <w:jc w:val="both"/>
        <w:rPr>
          <w:rFonts w:asciiTheme="majorHAnsi" w:hAnsiTheme="majorHAnsi"/>
          <w:b/>
          <w:color w:val="000000" w:themeColor="text1"/>
          <w:sz w:val="22"/>
          <w:szCs w:val="22"/>
        </w:rPr>
      </w:pPr>
      <w:r w:rsidRPr="00D877D2">
        <w:rPr>
          <w:rFonts w:asciiTheme="majorHAnsi" w:hAnsiTheme="majorHAnsi"/>
          <w:b/>
          <w:color w:val="000000" w:themeColor="text1"/>
          <w:sz w:val="22"/>
          <w:szCs w:val="22"/>
        </w:rPr>
        <w:t>Wydział Inżynierii Produkcji</w:t>
      </w:r>
      <w:r w:rsidR="000C72A2" w:rsidRPr="00D877D2">
        <w:rPr>
          <w:rFonts w:asciiTheme="majorHAnsi" w:hAnsiTheme="majorHAnsi"/>
          <w:b/>
          <w:color w:val="000000" w:themeColor="text1"/>
          <w:sz w:val="22"/>
          <w:szCs w:val="22"/>
        </w:rPr>
        <w:t>,</w:t>
      </w:r>
    </w:p>
    <w:p w14:paraId="7FD6C2F8" w14:textId="77777777" w:rsidR="004A6960" w:rsidRPr="00D877D2" w:rsidRDefault="00E72482" w:rsidP="000C72A2">
      <w:pPr>
        <w:spacing w:line="276" w:lineRule="auto"/>
        <w:ind w:left="4962"/>
        <w:jc w:val="both"/>
        <w:rPr>
          <w:rFonts w:asciiTheme="majorHAnsi" w:hAnsiTheme="majorHAnsi"/>
          <w:color w:val="000000"/>
          <w:sz w:val="22"/>
          <w:szCs w:val="22"/>
        </w:rPr>
      </w:pPr>
      <w:r w:rsidRPr="00D877D2">
        <w:rPr>
          <w:rFonts w:asciiTheme="majorHAnsi" w:hAnsiTheme="majorHAnsi"/>
          <w:b/>
          <w:color w:val="000000" w:themeColor="text1"/>
          <w:sz w:val="22"/>
          <w:szCs w:val="22"/>
        </w:rPr>
        <w:t xml:space="preserve">ul. Narbutta 85, 02-524 </w:t>
      </w:r>
      <w:r w:rsidR="004A6960" w:rsidRPr="00D877D2">
        <w:rPr>
          <w:rFonts w:asciiTheme="majorHAnsi" w:hAnsiTheme="majorHAnsi"/>
          <w:b/>
          <w:color w:val="000000" w:themeColor="text1"/>
          <w:sz w:val="22"/>
          <w:szCs w:val="22"/>
        </w:rPr>
        <w:t xml:space="preserve">Warszawa </w:t>
      </w:r>
    </w:p>
    <w:p w14:paraId="6D02965B" w14:textId="77777777" w:rsidR="004771E4" w:rsidRPr="00D877D2" w:rsidRDefault="004771E4" w:rsidP="00391B9E">
      <w:pPr>
        <w:tabs>
          <w:tab w:val="left" w:leader="dot" w:pos="9072"/>
        </w:tabs>
        <w:spacing w:before="120" w:line="288" w:lineRule="auto"/>
        <w:jc w:val="both"/>
        <w:rPr>
          <w:rFonts w:asciiTheme="majorHAnsi" w:hAnsiTheme="majorHAnsi"/>
          <w:color w:val="000000"/>
          <w:sz w:val="22"/>
          <w:szCs w:val="22"/>
        </w:rPr>
      </w:pPr>
      <w:r w:rsidRPr="00D877D2">
        <w:rPr>
          <w:rFonts w:asciiTheme="majorHAnsi" w:hAnsiTheme="majorHAnsi"/>
          <w:color w:val="000000"/>
          <w:sz w:val="22"/>
          <w:szCs w:val="22"/>
        </w:rPr>
        <w:t>My niżej podpisani: ……………………………………………………………………………</w:t>
      </w:r>
      <w:r w:rsidR="000C72A2" w:rsidRPr="00D877D2">
        <w:rPr>
          <w:rFonts w:asciiTheme="majorHAnsi" w:hAnsiTheme="majorHAnsi"/>
          <w:color w:val="000000"/>
          <w:sz w:val="22"/>
          <w:szCs w:val="22"/>
        </w:rPr>
        <w:t>………………………………</w:t>
      </w:r>
      <w:proofErr w:type="gramStart"/>
      <w:r w:rsidR="000C72A2" w:rsidRPr="00D877D2">
        <w:rPr>
          <w:rFonts w:asciiTheme="majorHAnsi" w:hAnsiTheme="majorHAnsi"/>
          <w:color w:val="000000"/>
          <w:sz w:val="22"/>
          <w:szCs w:val="22"/>
        </w:rPr>
        <w:t>…….</w:t>
      </w:r>
      <w:proofErr w:type="gramEnd"/>
      <w:r w:rsidRPr="00D877D2">
        <w:rPr>
          <w:rFonts w:asciiTheme="majorHAnsi" w:hAnsiTheme="majorHAnsi"/>
          <w:color w:val="000000"/>
          <w:sz w:val="22"/>
          <w:szCs w:val="22"/>
        </w:rPr>
        <w:t>……...</w:t>
      </w:r>
    </w:p>
    <w:p w14:paraId="174F216A"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działając w imieniu i na rzecz: …………………………………………………………………</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51C198D4"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0B10D523"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i/>
          <w:color w:val="000000"/>
          <w:sz w:val="22"/>
          <w:szCs w:val="22"/>
        </w:rPr>
        <w:t>(nazwa (firma) i dokładny adres Podmiotu)</w:t>
      </w:r>
    </w:p>
    <w:p w14:paraId="1FCD4435" w14:textId="77777777" w:rsidR="004771E4" w:rsidRPr="00D877D2" w:rsidRDefault="004B4E4E" w:rsidP="00391B9E">
      <w:pPr>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Zobowiązujemy</w:t>
      </w:r>
      <w:r w:rsidR="004771E4" w:rsidRPr="00D877D2">
        <w:rPr>
          <w:rFonts w:asciiTheme="majorHAnsi" w:hAnsiTheme="majorHAnsi"/>
          <w:color w:val="000000"/>
          <w:sz w:val="22"/>
          <w:szCs w:val="22"/>
        </w:rPr>
        <w:t xml:space="preserve"> się oddać do dyspozycji Wykonawcy:</w:t>
      </w:r>
    </w:p>
    <w:p w14:paraId="20BE6A57"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44025137" w14:textId="77777777" w:rsidR="000C72A2" w:rsidRPr="00D877D2" w:rsidRDefault="004771E4" w:rsidP="00391B9E">
      <w:pPr>
        <w:tabs>
          <w:tab w:val="left" w:leader="dot" w:pos="9072"/>
        </w:tabs>
        <w:spacing w:before="120" w:line="288" w:lineRule="auto"/>
        <w:jc w:val="both"/>
        <w:rPr>
          <w:rFonts w:asciiTheme="majorHAnsi" w:hAnsiTheme="majorHAnsi"/>
          <w:i/>
          <w:color w:val="000000"/>
          <w:sz w:val="16"/>
          <w:szCs w:val="16"/>
        </w:rPr>
      </w:pPr>
      <w:r w:rsidRPr="00D877D2">
        <w:rPr>
          <w:rFonts w:asciiTheme="majorHAnsi" w:hAnsiTheme="majorHAnsi"/>
          <w:color w:val="000000"/>
          <w:sz w:val="16"/>
          <w:szCs w:val="16"/>
        </w:rPr>
        <w:t>…………………………………………………………………………………………………………</w:t>
      </w:r>
      <w:r w:rsidR="000C72A2" w:rsidRPr="00D877D2">
        <w:rPr>
          <w:rFonts w:asciiTheme="majorHAnsi" w:hAnsiTheme="majorHAnsi"/>
          <w:i/>
          <w:color w:val="000000"/>
          <w:sz w:val="16"/>
          <w:szCs w:val="16"/>
        </w:rPr>
        <w:t>………………………………………</w:t>
      </w:r>
      <w:r w:rsidR="004B4E4E">
        <w:rPr>
          <w:rFonts w:asciiTheme="majorHAnsi" w:hAnsiTheme="majorHAnsi"/>
          <w:i/>
          <w:color w:val="000000"/>
          <w:sz w:val="16"/>
          <w:szCs w:val="16"/>
        </w:rPr>
        <w:t>…………………………………………………………………………</w:t>
      </w:r>
    </w:p>
    <w:p w14:paraId="27F27B01" w14:textId="77777777" w:rsidR="004771E4" w:rsidRPr="00D877D2" w:rsidRDefault="004771E4" w:rsidP="000C72A2">
      <w:pPr>
        <w:tabs>
          <w:tab w:val="left" w:leader="dot" w:pos="9072"/>
        </w:tabs>
        <w:spacing w:before="120" w:line="288" w:lineRule="auto"/>
        <w:jc w:val="center"/>
        <w:rPr>
          <w:rFonts w:asciiTheme="majorHAnsi" w:hAnsiTheme="majorHAnsi"/>
          <w:i/>
          <w:color w:val="000000"/>
          <w:sz w:val="22"/>
          <w:szCs w:val="22"/>
        </w:rPr>
      </w:pPr>
      <w:r w:rsidRPr="00D877D2">
        <w:rPr>
          <w:rFonts w:asciiTheme="majorHAnsi" w:hAnsiTheme="majorHAnsi"/>
          <w:i/>
          <w:color w:val="000000"/>
          <w:sz w:val="16"/>
          <w:szCs w:val="16"/>
        </w:rPr>
        <w:t>(</w:t>
      </w:r>
      <w:r w:rsidRPr="00D877D2">
        <w:rPr>
          <w:rFonts w:asciiTheme="majorHAnsi" w:hAnsiTheme="majorHAnsi"/>
          <w:i/>
          <w:color w:val="000000"/>
          <w:sz w:val="22"/>
          <w:szCs w:val="22"/>
        </w:rPr>
        <w:t>nazwa (firma) i dokładny adres Wykonawcy/Wykonawców)</w:t>
      </w:r>
    </w:p>
    <w:p w14:paraId="1C65AEE8"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color w:val="000000"/>
          <w:sz w:val="22"/>
          <w:szCs w:val="22"/>
        </w:rPr>
        <w:t>niezbędne zasoby w zakresie:</w:t>
      </w:r>
    </w:p>
    <w:p w14:paraId="03F3B015"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zdolności technicznych</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36B6D924"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zdolności zawodowych</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1FB506CF"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sytuacji finansowej</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7ED2E6AC"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sytuacji ekonomicznej</w:t>
      </w:r>
      <w:r w:rsidRPr="00D877D2">
        <w:rPr>
          <w:rFonts w:asciiTheme="majorHAnsi" w:hAnsiTheme="majorHAnsi"/>
          <w:color w:val="000000"/>
          <w:spacing w:val="-5"/>
          <w:sz w:val="22"/>
          <w:szCs w:val="22"/>
        </w:rPr>
        <w:t>*</w:t>
      </w:r>
    </w:p>
    <w:p w14:paraId="7BE84C84" w14:textId="77777777" w:rsidR="004771E4" w:rsidRPr="00D877D2" w:rsidRDefault="004771E4" w:rsidP="00391B9E">
      <w:pPr>
        <w:tabs>
          <w:tab w:val="left" w:leader="dot" w:pos="9072"/>
        </w:tabs>
        <w:jc w:val="both"/>
        <w:rPr>
          <w:rFonts w:asciiTheme="majorHAnsi" w:hAnsiTheme="majorHAnsi"/>
          <w:color w:val="000000"/>
          <w:sz w:val="22"/>
          <w:szCs w:val="22"/>
        </w:rPr>
      </w:pPr>
      <w:r w:rsidRPr="00D877D2">
        <w:rPr>
          <w:rFonts w:asciiTheme="majorHAnsi" w:hAnsiTheme="majorHAnsi"/>
          <w:bCs/>
          <w:color w:val="000000"/>
          <w:sz w:val="22"/>
          <w:szCs w:val="22"/>
        </w:rPr>
        <w:t>na potrzeby wykonania zamówienia</w:t>
      </w:r>
      <w:r w:rsidR="004B4E4E">
        <w:rPr>
          <w:rFonts w:asciiTheme="majorHAnsi" w:hAnsiTheme="majorHAnsi"/>
          <w:bCs/>
          <w:color w:val="000000"/>
          <w:sz w:val="22"/>
          <w:szCs w:val="22"/>
        </w:rPr>
        <w:t xml:space="preserve"> </w:t>
      </w:r>
      <w:r w:rsidRPr="00D877D2">
        <w:rPr>
          <w:rFonts w:asciiTheme="majorHAnsi" w:hAnsiTheme="majorHAnsi"/>
          <w:bCs/>
          <w:color w:val="000000"/>
          <w:sz w:val="22"/>
          <w:szCs w:val="22"/>
        </w:rPr>
        <w:t>na skutek wyboru oferty Wykonawcy</w:t>
      </w:r>
      <w:r w:rsidR="004B4E4E">
        <w:rPr>
          <w:rFonts w:asciiTheme="majorHAnsi" w:hAnsiTheme="majorHAnsi"/>
          <w:bCs/>
          <w:color w:val="000000"/>
          <w:sz w:val="22"/>
          <w:szCs w:val="22"/>
        </w:rPr>
        <w:t xml:space="preserve"> </w:t>
      </w:r>
      <w:r w:rsidRPr="00D877D2">
        <w:rPr>
          <w:rFonts w:asciiTheme="majorHAnsi" w:hAnsiTheme="majorHAnsi"/>
          <w:bCs/>
          <w:color w:val="000000"/>
          <w:sz w:val="22"/>
          <w:szCs w:val="22"/>
        </w:rPr>
        <w:t>w</w:t>
      </w:r>
      <w:r w:rsidR="004B4E4E">
        <w:rPr>
          <w:rFonts w:asciiTheme="majorHAnsi" w:hAnsiTheme="majorHAnsi"/>
          <w:bCs/>
          <w:color w:val="000000"/>
          <w:sz w:val="22"/>
          <w:szCs w:val="22"/>
        </w:rPr>
        <w:t xml:space="preserve"> </w:t>
      </w:r>
      <w:r w:rsidRPr="00D877D2">
        <w:rPr>
          <w:rFonts w:asciiTheme="majorHAnsi" w:hAnsiTheme="majorHAnsi"/>
          <w:color w:val="000000"/>
          <w:sz w:val="22"/>
          <w:szCs w:val="22"/>
        </w:rPr>
        <w:t xml:space="preserve">postępowaniu o udzielenie zamówienia publicznego na: </w:t>
      </w:r>
      <w:r w:rsidRPr="00D877D2">
        <w:rPr>
          <w:rFonts w:asciiTheme="majorHAnsi" w:hAnsiTheme="majorHAnsi"/>
          <w:b/>
          <w:color w:val="000000"/>
          <w:sz w:val="22"/>
          <w:szCs w:val="22"/>
        </w:rPr>
        <w:t>ZP/</w:t>
      </w:r>
      <w:r w:rsidR="004B4E4E">
        <w:rPr>
          <w:rFonts w:asciiTheme="majorHAnsi" w:hAnsiTheme="majorHAnsi"/>
          <w:b/>
          <w:color w:val="000000"/>
          <w:sz w:val="22"/>
          <w:szCs w:val="22"/>
        </w:rPr>
        <w:t>24</w:t>
      </w:r>
      <w:r w:rsidR="000C72A2" w:rsidRPr="00D877D2">
        <w:rPr>
          <w:rFonts w:asciiTheme="majorHAnsi" w:hAnsiTheme="majorHAnsi"/>
          <w:b/>
          <w:color w:val="000000"/>
          <w:sz w:val="22"/>
          <w:szCs w:val="22"/>
        </w:rPr>
        <w:t>/</w:t>
      </w:r>
      <w:r w:rsidR="002B3182" w:rsidRPr="00D877D2">
        <w:rPr>
          <w:rFonts w:asciiTheme="majorHAnsi" w:hAnsiTheme="majorHAnsi"/>
          <w:b/>
          <w:color w:val="000000"/>
          <w:sz w:val="22"/>
          <w:szCs w:val="22"/>
        </w:rPr>
        <w:t>2018/</w:t>
      </w:r>
      <w:r w:rsidR="000C72A2" w:rsidRPr="00D877D2">
        <w:rPr>
          <w:rFonts w:asciiTheme="majorHAnsi" w:hAnsiTheme="majorHAnsi"/>
          <w:b/>
          <w:color w:val="000000"/>
          <w:sz w:val="22"/>
          <w:szCs w:val="22"/>
        </w:rPr>
        <w:t xml:space="preserve">WIP - </w:t>
      </w:r>
      <w:r w:rsidR="004B4E4E">
        <w:rPr>
          <w:rFonts w:asciiTheme="majorHAnsi" w:hAnsiTheme="majorHAnsi"/>
          <w:b/>
          <w:color w:val="000000"/>
          <w:sz w:val="22"/>
          <w:szCs w:val="22"/>
        </w:rPr>
        <w:t>WIP</w:t>
      </w:r>
      <w:r w:rsidRPr="00D877D2">
        <w:rPr>
          <w:rFonts w:asciiTheme="majorHAnsi" w:hAnsiTheme="majorHAnsi"/>
          <w:color w:val="000000"/>
          <w:sz w:val="22"/>
          <w:szCs w:val="22"/>
        </w:rPr>
        <w:t>.</w:t>
      </w:r>
    </w:p>
    <w:p w14:paraId="19CC63DC" w14:textId="77777777" w:rsidR="004771E4" w:rsidRPr="00D877D2" w:rsidRDefault="004771E4" w:rsidP="00391B9E">
      <w:pPr>
        <w:shd w:val="clear" w:color="auto" w:fill="FFFFFF"/>
        <w:spacing w:before="120"/>
        <w:jc w:val="both"/>
        <w:rPr>
          <w:rFonts w:asciiTheme="majorHAnsi" w:hAnsiTheme="majorHAnsi"/>
          <w:color w:val="000000"/>
          <w:spacing w:val="-5"/>
          <w:sz w:val="22"/>
          <w:szCs w:val="22"/>
        </w:rPr>
      </w:pPr>
      <w:r w:rsidRPr="00D877D2">
        <w:rPr>
          <w:rFonts w:asciiTheme="majorHAnsi" w:hAnsiTheme="majorHAnsi"/>
          <w:color w:val="000000"/>
          <w:spacing w:val="-5"/>
          <w:sz w:val="22"/>
          <w:szCs w:val="22"/>
        </w:rPr>
        <w:t>Wyżej wskazane zasoby udostępnimy, jak niżej:</w:t>
      </w:r>
    </w:p>
    <w:p w14:paraId="511FA4CB"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zakres dostępnych zasobów: ………………………………</w:t>
      </w:r>
      <w:proofErr w:type="gramStart"/>
      <w:r w:rsidRPr="00D877D2">
        <w:rPr>
          <w:rFonts w:asciiTheme="majorHAnsi" w:hAnsiTheme="majorHAnsi"/>
          <w:color w:val="000000"/>
          <w:spacing w:val="-5"/>
          <w:sz w:val="22"/>
          <w:szCs w:val="22"/>
        </w:rPr>
        <w:t>…….</w:t>
      </w:r>
      <w:proofErr w:type="gramEnd"/>
      <w:r w:rsidRPr="00D877D2">
        <w:rPr>
          <w:rFonts w:asciiTheme="majorHAnsi" w:hAnsiTheme="majorHAnsi"/>
          <w:color w:val="000000"/>
          <w:spacing w:val="-5"/>
          <w:sz w:val="22"/>
          <w:szCs w:val="22"/>
        </w:rPr>
        <w:t>.…………………………………;</w:t>
      </w:r>
    </w:p>
    <w:p w14:paraId="4601F097"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sposób wykorzystania zasobów: ……………………………………………………………………;</w:t>
      </w:r>
    </w:p>
    <w:p w14:paraId="53779976"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zakres i okres udziału przy wykonywaniu zamówienia …………………………………………...;</w:t>
      </w:r>
    </w:p>
    <w:p w14:paraId="2E471E15"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charakter stosunku łączącego z Wykonawcą ………………………………. (np. umowa współpracy z dnia …</w:t>
      </w:r>
      <w:proofErr w:type="gramStart"/>
      <w:r w:rsidRPr="00D877D2">
        <w:rPr>
          <w:rFonts w:asciiTheme="majorHAnsi" w:hAnsiTheme="majorHAnsi"/>
          <w:color w:val="000000"/>
          <w:spacing w:val="-5"/>
          <w:sz w:val="22"/>
          <w:szCs w:val="22"/>
        </w:rPr>
        <w:t>…….</w:t>
      </w:r>
      <w:proofErr w:type="gramEnd"/>
      <w:r w:rsidRPr="00D877D2">
        <w:rPr>
          <w:rFonts w:asciiTheme="majorHAnsi" w:hAnsiTheme="majorHAnsi"/>
          <w:color w:val="000000"/>
          <w:spacing w:val="-5"/>
          <w:sz w:val="22"/>
          <w:szCs w:val="22"/>
        </w:rPr>
        <w:t>. r. lub inne podstawy udostępnienia);</w:t>
      </w:r>
    </w:p>
    <w:p w14:paraId="7959D9C7" w14:textId="77777777" w:rsidR="004771E4" w:rsidRPr="00D877D2" w:rsidRDefault="004771E4" w:rsidP="00391B9E">
      <w:pPr>
        <w:shd w:val="clear" w:color="auto" w:fill="FFFFFF"/>
        <w:spacing w:before="120"/>
        <w:jc w:val="both"/>
        <w:rPr>
          <w:rFonts w:asciiTheme="majorHAnsi" w:hAnsiTheme="majorHAnsi"/>
          <w:color w:val="000000"/>
          <w:spacing w:val="-5"/>
          <w:sz w:val="22"/>
          <w:szCs w:val="22"/>
        </w:rPr>
      </w:pPr>
      <w:r w:rsidRPr="00D877D2">
        <w:rPr>
          <w:rFonts w:asciiTheme="majorHAnsi" w:hAnsiTheme="majorHAnsi"/>
          <w:color w:val="000000"/>
          <w:spacing w:val="-5"/>
          <w:sz w:val="22"/>
          <w:szCs w:val="22"/>
        </w:rPr>
        <w:t>Oświadczamy, że:</w:t>
      </w:r>
    </w:p>
    <w:p w14:paraId="07049272" w14:textId="77777777" w:rsidR="004771E4" w:rsidRPr="00D877D2" w:rsidRDefault="004771E4" w:rsidP="00E129EC">
      <w:pPr>
        <w:numPr>
          <w:ilvl w:val="0"/>
          <w:numId w:val="25"/>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nie będziemy brać udziału w realizacji zamówienia*;</w:t>
      </w:r>
    </w:p>
    <w:p w14:paraId="5572C94C" w14:textId="77777777" w:rsidR="004771E4" w:rsidRPr="00D877D2" w:rsidRDefault="004771E4" w:rsidP="00E129EC">
      <w:pPr>
        <w:numPr>
          <w:ilvl w:val="0"/>
          <w:numId w:val="25"/>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będziemy brać udział w realizacji zamówienia jako*</w:t>
      </w:r>
    </w:p>
    <w:p w14:paraId="2FA1570E" w14:textId="77777777" w:rsidR="004771E4" w:rsidRPr="00D877D2" w:rsidRDefault="004771E4" w:rsidP="00391B9E">
      <w:pPr>
        <w:pStyle w:val="Kropki"/>
        <w:tabs>
          <w:tab w:val="clear" w:pos="9072"/>
          <w:tab w:val="left" w:leader="dot" w:pos="9639"/>
        </w:tabs>
        <w:spacing w:before="120" w:after="120" w:line="240" w:lineRule="auto"/>
        <w:jc w:val="both"/>
        <w:rPr>
          <w:rFonts w:asciiTheme="majorHAnsi" w:hAnsiTheme="majorHAnsi"/>
          <w:sz w:val="22"/>
          <w:szCs w:val="22"/>
        </w:rPr>
      </w:pPr>
      <w:r w:rsidRPr="00D877D2">
        <w:rPr>
          <w:rFonts w:asciiTheme="majorHAnsi" w:hAnsiTheme="majorHAnsi"/>
          <w:sz w:val="22"/>
          <w:szCs w:val="22"/>
        </w:rPr>
        <w:t>*niepotrzebne skreślić</w:t>
      </w:r>
    </w:p>
    <w:p w14:paraId="5B9583E2" w14:textId="77777777" w:rsidR="004771E4" w:rsidRPr="00D877D2" w:rsidRDefault="004771E4" w:rsidP="00391B9E">
      <w:pPr>
        <w:tabs>
          <w:tab w:val="left" w:leader="dot" w:pos="9072"/>
        </w:tabs>
        <w:spacing w:before="120" w:line="288" w:lineRule="auto"/>
        <w:jc w:val="both"/>
        <w:rPr>
          <w:rFonts w:asciiTheme="majorHAnsi" w:hAnsiTheme="majorHAnsi"/>
          <w:color w:val="000000"/>
          <w:sz w:val="20"/>
          <w:szCs w:val="20"/>
        </w:rPr>
      </w:pPr>
      <w:r w:rsidRPr="00D877D2">
        <w:rPr>
          <w:rFonts w:asciiTheme="majorHAnsi" w:hAnsiTheme="majorHAnsi"/>
          <w:color w:val="000000"/>
          <w:sz w:val="20"/>
          <w:szCs w:val="20"/>
        </w:rPr>
        <w:t>…………………………………………………………………………………………………………………………………………………………………………</w:t>
      </w:r>
    </w:p>
    <w:p w14:paraId="11F1601A" w14:textId="77777777" w:rsidR="004771E4" w:rsidRPr="00D877D2" w:rsidRDefault="004771E4" w:rsidP="0028323A">
      <w:pPr>
        <w:shd w:val="clear" w:color="auto" w:fill="FFFFFF"/>
        <w:jc w:val="center"/>
        <w:rPr>
          <w:rFonts w:asciiTheme="majorHAnsi" w:hAnsiTheme="majorHAnsi"/>
          <w:color w:val="000000"/>
          <w:spacing w:val="-5"/>
          <w:sz w:val="18"/>
          <w:szCs w:val="18"/>
        </w:rPr>
      </w:pPr>
      <w:r w:rsidRPr="00D877D2">
        <w:rPr>
          <w:rFonts w:asciiTheme="majorHAnsi" w:hAnsiTheme="majorHAnsi"/>
          <w:color w:val="000000"/>
          <w:spacing w:val="-5"/>
          <w:sz w:val="18"/>
          <w:szCs w:val="18"/>
        </w:rPr>
        <w:t xml:space="preserve">(podać nazwę np.: </w:t>
      </w:r>
      <w:r w:rsidR="00754629" w:rsidRPr="00D877D2">
        <w:rPr>
          <w:rFonts w:asciiTheme="majorHAnsi" w:hAnsiTheme="majorHAnsi"/>
          <w:color w:val="000000"/>
          <w:spacing w:val="-5"/>
          <w:sz w:val="18"/>
          <w:szCs w:val="18"/>
        </w:rPr>
        <w:t>P</w:t>
      </w:r>
      <w:r w:rsidRPr="00D877D2">
        <w:rPr>
          <w:rFonts w:asciiTheme="majorHAnsi" w:hAnsiTheme="majorHAnsi"/>
          <w:color w:val="000000"/>
          <w:spacing w:val="-5"/>
          <w:sz w:val="18"/>
          <w:szCs w:val="18"/>
        </w:rPr>
        <w:t>odwykonawca, doradca, konsultant.)</w:t>
      </w:r>
    </w:p>
    <w:p w14:paraId="7400879B" w14:textId="77777777" w:rsidR="004771E4" w:rsidRPr="00D877D2" w:rsidRDefault="004771E4" w:rsidP="00391B9E">
      <w:pPr>
        <w:shd w:val="clear" w:color="auto" w:fill="FFFFFF"/>
        <w:jc w:val="both"/>
        <w:rPr>
          <w:rFonts w:asciiTheme="majorHAnsi" w:hAnsiTheme="majorHAnsi"/>
          <w:color w:val="000000"/>
          <w:spacing w:val="-5"/>
          <w:sz w:val="22"/>
          <w:szCs w:val="22"/>
        </w:rPr>
      </w:pPr>
    </w:p>
    <w:p w14:paraId="535F2E0F"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bCs/>
          <w:color w:val="000000"/>
          <w:sz w:val="22"/>
          <w:szCs w:val="22"/>
        </w:rPr>
        <w:t xml:space="preserve">W odniesieniu do warunków dotyczących wykształcenia, kwalifikacji zawodowych lub doświadczenia, </w:t>
      </w:r>
      <w:r w:rsidR="00754629" w:rsidRPr="00D877D2">
        <w:rPr>
          <w:rFonts w:asciiTheme="majorHAnsi" w:hAnsiTheme="majorHAnsi"/>
          <w:bCs/>
          <w:color w:val="000000"/>
          <w:sz w:val="22"/>
          <w:szCs w:val="22"/>
        </w:rPr>
        <w:t>W</w:t>
      </w:r>
      <w:r w:rsidRPr="00D877D2">
        <w:rPr>
          <w:rFonts w:asciiTheme="majorHAnsi" w:hAnsiTheme="majorHAnsi"/>
          <w:bCs/>
          <w:color w:val="000000"/>
          <w:sz w:val="22"/>
          <w:szCs w:val="22"/>
        </w:rPr>
        <w:t xml:space="preserve">ykonawcy mogą polegać na zdolnościach innych podmiotów, jeśli podmioty te zrealizują roboty budowlane lub usługi, do realizacji których te zdolności są wymagane. </w:t>
      </w:r>
    </w:p>
    <w:p w14:paraId="0576CCE5"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bCs/>
          <w:color w:val="000000"/>
          <w:sz w:val="22"/>
          <w:szCs w:val="22"/>
        </w:rPr>
        <w:t xml:space="preserve">Wykonawca, który polega na sytuacji finansowej lub ekonomicznej innych podmiotów, odpowiada solidarnie z podmiotem, który zobowiązał się do udostępnienia zasobów, za szkodę poniesioną przez </w:t>
      </w:r>
      <w:r w:rsidR="00754629" w:rsidRPr="00D877D2">
        <w:rPr>
          <w:rFonts w:asciiTheme="majorHAnsi" w:hAnsiTheme="majorHAnsi"/>
          <w:bCs/>
          <w:color w:val="000000"/>
          <w:sz w:val="22"/>
          <w:szCs w:val="22"/>
        </w:rPr>
        <w:t>Z</w:t>
      </w:r>
      <w:r w:rsidRPr="00D877D2">
        <w:rPr>
          <w:rFonts w:asciiTheme="majorHAnsi" w:hAnsiTheme="majorHAnsi"/>
          <w:bCs/>
          <w:color w:val="000000"/>
          <w:sz w:val="22"/>
          <w:szCs w:val="22"/>
        </w:rPr>
        <w:t>amawiającego powstałą wskutek nieudostępnienia tych zasobów, chyba że za nieudostępnienie zasobów nie ponosi winy.</w:t>
      </w:r>
    </w:p>
    <w:p w14:paraId="399F1FB2" w14:textId="77777777" w:rsidR="004771E4" w:rsidRPr="00D877D2" w:rsidRDefault="004771E4" w:rsidP="00391B9E">
      <w:pPr>
        <w:ind w:left="5241"/>
        <w:jc w:val="both"/>
        <w:outlineLvl w:val="0"/>
        <w:rPr>
          <w:rFonts w:asciiTheme="majorHAnsi" w:hAnsiTheme="majorHAnsi"/>
          <w:color w:val="000000"/>
          <w:sz w:val="22"/>
          <w:szCs w:val="22"/>
        </w:rPr>
      </w:pPr>
    </w:p>
    <w:p w14:paraId="288FB37A"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2BE5118F" w14:textId="77777777" w:rsidR="004771E4" w:rsidRPr="00D877D2" w:rsidRDefault="004771E4" w:rsidP="00391B9E">
      <w:pPr>
        <w:shd w:val="clear" w:color="auto" w:fill="FFFFFF"/>
        <w:ind w:firstLine="709"/>
        <w:jc w:val="both"/>
        <w:rPr>
          <w:rFonts w:asciiTheme="majorHAnsi" w:hAnsiTheme="majorHAnsi"/>
          <w:sz w:val="16"/>
          <w:szCs w:val="16"/>
        </w:rPr>
      </w:pPr>
      <w:r w:rsidRPr="00D877D2">
        <w:rPr>
          <w:rFonts w:asciiTheme="majorHAnsi" w:hAnsiTheme="majorHAnsi"/>
          <w:sz w:val="18"/>
          <w:szCs w:val="18"/>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pacing w:val="-1"/>
          <w:sz w:val="22"/>
          <w:szCs w:val="22"/>
        </w:rPr>
        <w:t>(</w:t>
      </w:r>
      <w:r w:rsidRPr="00D877D2">
        <w:rPr>
          <w:rFonts w:asciiTheme="majorHAnsi" w:hAnsiTheme="majorHAnsi"/>
          <w:spacing w:val="-1"/>
          <w:sz w:val="16"/>
          <w:szCs w:val="16"/>
        </w:rPr>
        <w:t>podpis i pieczęć upoważnionego przedstawiciela innego podmiotu)</w:t>
      </w:r>
    </w:p>
    <w:p w14:paraId="0DDF644F" w14:textId="77777777" w:rsidR="004771E4" w:rsidRPr="00D877D2" w:rsidRDefault="004771E4" w:rsidP="00391B9E">
      <w:pPr>
        <w:pStyle w:val="Zwykytekst"/>
        <w:spacing w:line="288" w:lineRule="auto"/>
        <w:jc w:val="both"/>
        <w:rPr>
          <w:rFonts w:asciiTheme="majorHAnsi" w:hAnsiTheme="majorHAnsi"/>
          <w:sz w:val="16"/>
          <w:szCs w:val="16"/>
        </w:rPr>
      </w:pPr>
      <w:r w:rsidRPr="00D877D2">
        <w:rPr>
          <w:rFonts w:asciiTheme="majorHAnsi" w:hAnsiTheme="majorHAnsi"/>
          <w:sz w:val="16"/>
          <w:szCs w:val="16"/>
        </w:rPr>
        <w:br w:type="page"/>
      </w:r>
    </w:p>
    <w:p w14:paraId="4E17D781" w14:textId="77777777" w:rsidR="004771E4" w:rsidRPr="00D877D2" w:rsidRDefault="004771E4" w:rsidP="008542A0">
      <w:pPr>
        <w:pStyle w:val="rozdzia"/>
        <w:rPr>
          <w:rFonts w:asciiTheme="majorHAnsi" w:hAnsiTheme="majorHAnsi"/>
        </w:rPr>
      </w:pPr>
    </w:p>
    <w:p w14:paraId="03B36189" w14:textId="77777777" w:rsidR="004771E4" w:rsidRPr="00D877D2" w:rsidRDefault="004771E4" w:rsidP="008542A0">
      <w:pPr>
        <w:pStyle w:val="rozdzia"/>
        <w:rPr>
          <w:rFonts w:asciiTheme="majorHAnsi" w:hAnsiTheme="majorHAnsi"/>
        </w:rPr>
      </w:pPr>
    </w:p>
    <w:p w14:paraId="13B166F1" w14:textId="77777777" w:rsidR="004771E4" w:rsidRPr="00D877D2" w:rsidRDefault="004771E4" w:rsidP="008542A0">
      <w:pPr>
        <w:pStyle w:val="rozdzia"/>
        <w:rPr>
          <w:rFonts w:asciiTheme="majorHAnsi" w:hAnsiTheme="majorHAnsi"/>
        </w:rPr>
      </w:pPr>
    </w:p>
    <w:p w14:paraId="17C6D870" w14:textId="77777777" w:rsidR="004771E4" w:rsidRPr="00D877D2" w:rsidRDefault="004771E4" w:rsidP="008542A0">
      <w:pPr>
        <w:pStyle w:val="rozdzia"/>
        <w:rPr>
          <w:rFonts w:asciiTheme="majorHAnsi" w:hAnsiTheme="majorHAnsi"/>
        </w:rPr>
      </w:pPr>
      <w:r w:rsidRPr="00D877D2">
        <w:rPr>
          <w:rFonts w:asciiTheme="majorHAnsi" w:hAnsiTheme="majorHAnsi"/>
        </w:rPr>
        <w:t>ROZDZIAŁ III</w:t>
      </w:r>
    </w:p>
    <w:p w14:paraId="4269EC98" w14:textId="77777777" w:rsidR="004771E4" w:rsidRPr="00D877D2" w:rsidRDefault="004771E4" w:rsidP="008542A0">
      <w:pPr>
        <w:pStyle w:val="rozdzia"/>
        <w:rPr>
          <w:rFonts w:asciiTheme="majorHAnsi" w:hAnsiTheme="majorHAnsi"/>
        </w:rPr>
      </w:pPr>
    </w:p>
    <w:p w14:paraId="74A66DFD" w14:textId="77777777" w:rsidR="004771E4" w:rsidRPr="00D877D2" w:rsidRDefault="004771E4" w:rsidP="0006657B">
      <w:pPr>
        <w:spacing w:line="288" w:lineRule="auto"/>
        <w:jc w:val="center"/>
        <w:outlineLvl w:val="0"/>
        <w:rPr>
          <w:rFonts w:asciiTheme="majorHAnsi" w:hAnsiTheme="majorHAnsi"/>
          <w:b/>
          <w:sz w:val="22"/>
          <w:szCs w:val="22"/>
        </w:rPr>
      </w:pPr>
      <w:r w:rsidRPr="00D877D2">
        <w:rPr>
          <w:rFonts w:asciiTheme="majorHAnsi" w:hAnsiTheme="majorHAnsi"/>
          <w:b/>
          <w:sz w:val="22"/>
          <w:szCs w:val="22"/>
        </w:rPr>
        <w:t>FORMULARZ OFERTY</w:t>
      </w:r>
    </w:p>
    <w:p w14:paraId="2FD67CE5" w14:textId="77777777" w:rsidR="0028323A" w:rsidRPr="00D877D2" w:rsidRDefault="004771E4" w:rsidP="0006657B">
      <w:pPr>
        <w:spacing w:line="288" w:lineRule="auto"/>
        <w:jc w:val="center"/>
        <w:outlineLvl w:val="0"/>
        <w:rPr>
          <w:rFonts w:asciiTheme="majorHAnsi" w:hAnsiTheme="majorHAnsi"/>
          <w:b/>
          <w:sz w:val="22"/>
          <w:szCs w:val="22"/>
        </w:rPr>
      </w:pPr>
      <w:r w:rsidRPr="00D877D2">
        <w:rPr>
          <w:rFonts w:asciiTheme="majorHAnsi" w:hAnsiTheme="majorHAnsi"/>
          <w:b/>
          <w:sz w:val="22"/>
          <w:szCs w:val="22"/>
        </w:rPr>
        <w:t>WRAZ Z FORMULARZAMI ZAŁĄCZNIKÓW</w:t>
      </w:r>
    </w:p>
    <w:p w14:paraId="52822BF1" w14:textId="77777777" w:rsidR="0028323A" w:rsidRPr="00D877D2" w:rsidRDefault="0028323A" w:rsidP="0006657B">
      <w:pPr>
        <w:spacing w:line="288" w:lineRule="auto"/>
        <w:jc w:val="center"/>
        <w:outlineLvl w:val="0"/>
        <w:rPr>
          <w:rFonts w:asciiTheme="majorHAnsi" w:hAnsiTheme="majorHAnsi"/>
          <w:b/>
          <w:sz w:val="22"/>
          <w:szCs w:val="22"/>
        </w:rPr>
      </w:pPr>
    </w:p>
    <w:p w14:paraId="66DC92B7" w14:textId="77777777" w:rsidR="0028323A" w:rsidRPr="00D877D2" w:rsidRDefault="0028323A" w:rsidP="0028323A">
      <w:pPr>
        <w:spacing w:line="288" w:lineRule="auto"/>
        <w:jc w:val="both"/>
        <w:outlineLvl w:val="0"/>
        <w:rPr>
          <w:rFonts w:asciiTheme="majorHAnsi" w:hAnsiTheme="majorHAnsi"/>
          <w:b/>
          <w:sz w:val="22"/>
          <w:szCs w:val="22"/>
        </w:rPr>
      </w:pPr>
    </w:p>
    <w:p w14:paraId="36F57256" w14:textId="77777777" w:rsidR="004771E4" w:rsidRPr="00D877D2" w:rsidRDefault="004771E4" w:rsidP="0028323A">
      <w:pPr>
        <w:spacing w:line="288" w:lineRule="auto"/>
        <w:jc w:val="both"/>
        <w:outlineLvl w:val="0"/>
        <w:rPr>
          <w:rFonts w:asciiTheme="majorHAnsi" w:hAnsiTheme="majorHAnsi"/>
          <w:b/>
          <w:sz w:val="22"/>
          <w:szCs w:val="22"/>
        </w:rPr>
      </w:pPr>
      <w:r w:rsidRPr="00D877D2">
        <w:rPr>
          <w:rFonts w:asciiTheme="majorHAnsi" w:hAnsiTheme="majorHAnsi"/>
          <w:b/>
          <w:caps/>
          <w:sz w:val="22"/>
          <w:szCs w:val="22"/>
          <w:u w:val="single"/>
        </w:rPr>
        <w:t>Oferta</w:t>
      </w:r>
    </w:p>
    <w:p w14:paraId="013030C0" w14:textId="77777777" w:rsidR="004771E4" w:rsidRPr="00D877D2" w:rsidRDefault="004771E4" w:rsidP="00391B9E">
      <w:pPr>
        <w:pStyle w:val="Nagwek2"/>
        <w:ind w:left="4140"/>
        <w:rPr>
          <w:rFonts w:asciiTheme="majorHAnsi" w:hAnsiTheme="majorHAnsi"/>
          <w:bCs/>
          <w:iCs/>
          <w:sz w:val="22"/>
          <w:szCs w:val="22"/>
        </w:rPr>
      </w:pPr>
    </w:p>
    <w:p w14:paraId="30CAF19E" w14:textId="77777777" w:rsidR="004771E4" w:rsidRPr="00D877D2" w:rsidRDefault="004771E4" w:rsidP="00391B9E">
      <w:pPr>
        <w:pStyle w:val="Nagwek2"/>
        <w:tabs>
          <w:tab w:val="left" w:pos="4820"/>
        </w:tabs>
        <w:spacing w:line="276" w:lineRule="auto"/>
        <w:ind w:left="4678"/>
        <w:rPr>
          <w:rFonts w:asciiTheme="majorHAnsi" w:hAnsiTheme="majorHAnsi"/>
          <w:b/>
          <w:bCs/>
          <w:iCs/>
          <w:color w:val="000000" w:themeColor="text1"/>
          <w:sz w:val="22"/>
          <w:szCs w:val="22"/>
        </w:rPr>
      </w:pPr>
      <w:r w:rsidRPr="00D877D2">
        <w:rPr>
          <w:rFonts w:asciiTheme="majorHAnsi" w:hAnsiTheme="majorHAnsi"/>
          <w:b/>
          <w:bCs/>
          <w:iCs/>
          <w:color w:val="000000" w:themeColor="text1"/>
          <w:sz w:val="22"/>
          <w:szCs w:val="22"/>
        </w:rPr>
        <w:t>Zamawiający:</w:t>
      </w:r>
    </w:p>
    <w:p w14:paraId="74A41942" w14:textId="77777777" w:rsidR="00E72482" w:rsidRPr="00D877D2" w:rsidRDefault="004A6960"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bCs/>
          <w:color w:val="000000" w:themeColor="text1"/>
          <w:sz w:val="22"/>
          <w:szCs w:val="22"/>
        </w:rPr>
        <w:t>Politechnika Warszawska</w:t>
      </w:r>
    </w:p>
    <w:p w14:paraId="5669DCAB" w14:textId="77777777" w:rsidR="00E72482" w:rsidRPr="00D877D2" w:rsidRDefault="004A6960"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color w:val="000000" w:themeColor="text1"/>
          <w:sz w:val="22"/>
          <w:szCs w:val="22"/>
        </w:rPr>
        <w:t xml:space="preserve">Wydział Inżynierii Produkcji </w:t>
      </w:r>
    </w:p>
    <w:p w14:paraId="36436CB4" w14:textId="77777777" w:rsidR="004A6960" w:rsidRPr="00D877D2" w:rsidRDefault="00E72482"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color w:val="000000" w:themeColor="text1"/>
          <w:sz w:val="22"/>
          <w:szCs w:val="22"/>
        </w:rPr>
        <w:t xml:space="preserve">ul. Narbutta 85, 02-524 </w:t>
      </w:r>
      <w:r w:rsidR="004A6960" w:rsidRPr="00D877D2">
        <w:rPr>
          <w:rFonts w:asciiTheme="majorHAnsi" w:hAnsiTheme="majorHAnsi"/>
          <w:b/>
          <w:color w:val="000000" w:themeColor="text1"/>
          <w:sz w:val="22"/>
          <w:szCs w:val="22"/>
        </w:rPr>
        <w:t>Warszawa</w:t>
      </w:r>
      <w:r w:rsidRPr="00D877D2">
        <w:rPr>
          <w:rFonts w:asciiTheme="majorHAnsi" w:hAnsiTheme="majorHAnsi"/>
          <w:b/>
          <w:color w:val="000000" w:themeColor="text1"/>
          <w:sz w:val="22"/>
          <w:szCs w:val="22"/>
        </w:rPr>
        <w:t>,</w:t>
      </w:r>
    </w:p>
    <w:p w14:paraId="53AE1466"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Nazwa (firma)/imię i nazwisko Wykonawcy</w:t>
      </w:r>
      <w:bookmarkStart w:id="1" w:name="_Ref461536179"/>
      <w:r w:rsidRPr="00D877D2">
        <w:rPr>
          <w:rStyle w:val="Odwoanieprzypisudolnego"/>
          <w:rFonts w:asciiTheme="majorHAnsi" w:hAnsiTheme="majorHAnsi"/>
          <w:sz w:val="22"/>
          <w:szCs w:val="22"/>
        </w:rPr>
        <w:footnoteReference w:id="3"/>
      </w:r>
      <w:bookmarkEnd w:id="1"/>
      <w:r w:rsidRPr="00D877D2">
        <w:rPr>
          <w:rFonts w:asciiTheme="majorHAnsi" w:hAnsiTheme="majorHAnsi"/>
          <w:sz w:val="22"/>
          <w:szCs w:val="22"/>
        </w:rPr>
        <w:t>:</w:t>
      </w:r>
    </w:p>
    <w:p w14:paraId="5851732E"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w:t>
      </w:r>
    </w:p>
    <w:p w14:paraId="47BC9BA7"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Adres Wykonawcy (ulica, numer domu, numer lokalu, miejscowość i kod pocztowy):</w:t>
      </w:r>
    </w:p>
    <w:p w14:paraId="29AC3DBF" w14:textId="77777777" w:rsidR="004771E4" w:rsidRPr="00D877D2" w:rsidRDefault="004771E4" w:rsidP="00BD7192">
      <w:pPr>
        <w:pStyle w:val="Default"/>
        <w:spacing w:before="100" w:beforeAutospacing="1" w:line="276" w:lineRule="auto"/>
        <w:ind w:left="360"/>
        <w:jc w:val="both"/>
        <w:rPr>
          <w:rFonts w:asciiTheme="majorHAnsi" w:hAnsiTheme="majorHAnsi"/>
          <w:bCs/>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00E72482" w:rsidRPr="00D877D2">
        <w:rPr>
          <w:rFonts w:asciiTheme="majorHAnsi" w:hAnsiTheme="majorHAnsi"/>
          <w:sz w:val="22"/>
          <w:szCs w:val="22"/>
        </w:rPr>
        <w:br/>
      </w:r>
      <w:r w:rsidRPr="00D877D2">
        <w:rPr>
          <w:rFonts w:asciiTheme="majorHAnsi" w:hAnsiTheme="majorHAnsi"/>
          <w:sz w:val="22"/>
          <w:szCs w:val="22"/>
        </w:rPr>
        <w:t xml:space="preserve">w zależności od podmiotu </w:t>
      </w:r>
      <w:r w:rsidRPr="00D877D2">
        <w:rPr>
          <w:rFonts w:asciiTheme="majorHAnsi" w:hAnsiTheme="majorHAnsi"/>
          <w:bCs/>
          <w:sz w:val="22"/>
          <w:szCs w:val="22"/>
        </w:rPr>
        <w:t xml:space="preserve">NIP/PESEL: …………………………..…………….., </w:t>
      </w:r>
    </w:p>
    <w:p w14:paraId="4FC98753"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REGON: ………………………………………...,</w:t>
      </w:r>
    </w:p>
    <w:p w14:paraId="01596B2D"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w zależności od podmiotu: KRS/</w:t>
      </w:r>
      <w:proofErr w:type="spellStart"/>
      <w:r w:rsidRPr="00D877D2">
        <w:rPr>
          <w:rFonts w:asciiTheme="majorHAnsi" w:hAnsiTheme="majorHAnsi"/>
          <w:bCs/>
          <w:sz w:val="22"/>
          <w:szCs w:val="22"/>
        </w:rPr>
        <w:t>CEiDG</w:t>
      </w:r>
      <w:proofErr w:type="spellEnd"/>
      <w:r w:rsidRPr="00D877D2">
        <w:rPr>
          <w:rFonts w:asciiTheme="majorHAnsi" w:hAnsiTheme="majorHAnsi"/>
          <w:bCs/>
          <w:sz w:val="22"/>
          <w:szCs w:val="22"/>
        </w:rPr>
        <w:t>):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p>
    <w:p w14:paraId="5E713FAA"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Wykonawca jest małym lub średnim przedsiębiorcą TAK / NIE*</w:t>
      </w:r>
    </w:p>
    <w:p w14:paraId="39A43DF1"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*niepotrzebne skreślić</w:t>
      </w:r>
    </w:p>
    <w:p w14:paraId="6CE91C0B" w14:textId="77777777" w:rsidR="004771E4" w:rsidRPr="00D877D2" w:rsidRDefault="004771E4" w:rsidP="00BD7192">
      <w:pPr>
        <w:pStyle w:val="Default"/>
        <w:spacing w:before="100" w:beforeAutospacing="1" w:line="276" w:lineRule="auto"/>
        <w:ind w:left="360"/>
        <w:jc w:val="both"/>
        <w:rPr>
          <w:rFonts w:asciiTheme="majorHAnsi" w:hAnsiTheme="majorHAnsi"/>
          <w:bCs/>
          <w:sz w:val="22"/>
          <w:szCs w:val="22"/>
        </w:rPr>
      </w:pPr>
      <w:r w:rsidRPr="00D877D2">
        <w:rPr>
          <w:rFonts w:asciiTheme="majorHAnsi" w:hAnsiTheme="majorHAnsi"/>
          <w:bCs/>
          <w:sz w:val="22"/>
          <w:szCs w:val="22"/>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45E5B580"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bCs/>
          <w:sz w:val="22"/>
          <w:szCs w:val="22"/>
        </w:rPr>
        <w:lastRenderedPageBreak/>
        <w:t>Reprezentowany/reprezentowani przez</w:t>
      </w:r>
      <w:r w:rsidRPr="00D877D2">
        <w:rPr>
          <w:rFonts w:asciiTheme="majorHAnsi" w:hAnsiTheme="majorHAnsi"/>
          <w:sz w:val="22"/>
          <w:szCs w:val="22"/>
        </w:rPr>
        <w:t xml:space="preserve">: …………………………………………………………. </w:t>
      </w:r>
    </w:p>
    <w:p w14:paraId="1870D1BC" w14:textId="77777777" w:rsidR="004771E4" w:rsidRPr="00D877D2" w:rsidRDefault="004771E4" w:rsidP="00BD7192">
      <w:pPr>
        <w:pStyle w:val="Default"/>
        <w:spacing w:before="100" w:beforeAutospacing="1" w:line="276" w:lineRule="auto"/>
        <w:ind w:left="3905" w:firstLine="349"/>
        <w:jc w:val="both"/>
        <w:rPr>
          <w:rFonts w:asciiTheme="majorHAnsi" w:hAnsiTheme="majorHAnsi"/>
          <w:sz w:val="22"/>
          <w:szCs w:val="22"/>
        </w:rPr>
      </w:pPr>
      <w:r w:rsidRPr="00D877D2">
        <w:rPr>
          <w:rFonts w:asciiTheme="majorHAnsi" w:hAnsiTheme="majorHAnsi"/>
          <w:sz w:val="22"/>
          <w:szCs w:val="22"/>
        </w:rPr>
        <w:t>(imię, nazwisko, stanowisko/podstawa do reprezentacji)</w:t>
      </w:r>
    </w:p>
    <w:p w14:paraId="3B2AD1CB"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Adres do korespondencji (ulica, numer domu, numer lokalu, miejscowość i kod pocztowy):</w:t>
      </w:r>
    </w:p>
    <w:p w14:paraId="74BF30EF"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 </w:t>
      </w:r>
    </w:p>
    <w:p w14:paraId="65C53902" w14:textId="77777777" w:rsidR="004771E4" w:rsidRPr="00D877D2" w:rsidRDefault="004771E4" w:rsidP="00BD7192">
      <w:pPr>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Osoba upoważniona do kontaktowania się z Zamawiającym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5A28E90D"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Tel. - ......................................................, fax - ......................................................, </w:t>
      </w:r>
    </w:p>
    <w:p w14:paraId="6E818411"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e-mail: .............................................................. </w:t>
      </w:r>
    </w:p>
    <w:p w14:paraId="79B4730A" w14:textId="77777777" w:rsidR="004771E4" w:rsidRPr="00D877D2" w:rsidRDefault="004771E4" w:rsidP="00391B9E">
      <w:pPr>
        <w:pStyle w:val="Tekstpodstawowy3"/>
        <w:spacing w:after="240"/>
        <w:ind w:left="360"/>
        <w:rPr>
          <w:rFonts w:asciiTheme="majorHAnsi" w:hAnsiTheme="majorHAnsi"/>
          <w:b/>
          <w:i w:val="0"/>
          <w:sz w:val="22"/>
          <w:szCs w:val="22"/>
        </w:rPr>
      </w:pPr>
      <w:r w:rsidRPr="00D877D2">
        <w:rPr>
          <w:rFonts w:asciiTheme="majorHAnsi" w:hAnsiTheme="majorHAnsi"/>
          <w:i w:val="0"/>
          <w:sz w:val="22"/>
          <w:szCs w:val="22"/>
        </w:rPr>
        <w:t>W odpowiedzi na ogłoszenie o zamówieniu w postępowaniu o udzielenie zamówienia publicznego, prowadzonym w trybie przetargu nieograniczonego na:</w:t>
      </w:r>
      <w:r w:rsidR="004B4E4E">
        <w:rPr>
          <w:rFonts w:asciiTheme="majorHAnsi" w:hAnsiTheme="majorHAnsi"/>
          <w:i w:val="0"/>
          <w:sz w:val="22"/>
          <w:szCs w:val="22"/>
        </w:rPr>
        <w:t xml:space="preserve"> </w:t>
      </w:r>
      <w:r w:rsidR="004B4E4E" w:rsidRPr="004B4E4E">
        <w:rPr>
          <w:rFonts w:asciiTheme="majorHAnsi" w:hAnsiTheme="majorHAnsi"/>
          <w:b/>
          <w:bCs/>
          <w:i w:val="0"/>
          <w:color w:val="0000FF"/>
          <w:sz w:val="22"/>
          <w:szCs w:val="22"/>
        </w:rPr>
        <w:t xml:space="preserve">Wykonanie inwestycji pod nazwą „Przebudowa szybu windowego w budynku Wydziału Inżynierii Produkcji Politechniki Warszawskiej w celu montażu windy przystosowanej dla </w:t>
      </w:r>
      <w:r w:rsidR="00BD7192" w:rsidRPr="004B4E4E">
        <w:rPr>
          <w:rFonts w:asciiTheme="majorHAnsi" w:hAnsiTheme="majorHAnsi"/>
          <w:b/>
          <w:bCs/>
          <w:i w:val="0"/>
          <w:color w:val="0000FF"/>
          <w:sz w:val="22"/>
          <w:szCs w:val="22"/>
        </w:rPr>
        <w:t>osób z niepełnosprawnością</w:t>
      </w:r>
      <w:r w:rsidR="004B4E4E" w:rsidRPr="004B4E4E">
        <w:rPr>
          <w:rFonts w:asciiTheme="majorHAnsi" w:hAnsiTheme="majorHAnsi"/>
          <w:b/>
          <w:bCs/>
          <w:i w:val="0"/>
          <w:color w:val="0000FF"/>
          <w:sz w:val="22"/>
          <w:szCs w:val="22"/>
        </w:rPr>
        <w:t xml:space="preserve"> w budynku Gmachu Nowym Technologicznym, przy ul. Narbutta 85, 02-524 Warszawa</w:t>
      </w:r>
      <w:r w:rsidR="004B4E4E" w:rsidRPr="00D877D2">
        <w:rPr>
          <w:rFonts w:asciiTheme="majorHAnsi" w:hAnsiTheme="majorHAnsi"/>
          <w:color w:val="0000FF"/>
          <w:sz w:val="22"/>
          <w:szCs w:val="22"/>
        </w:rPr>
        <w:t>,</w:t>
      </w:r>
      <w:r w:rsidR="004B4E4E">
        <w:rPr>
          <w:rFonts w:asciiTheme="majorHAnsi" w:hAnsiTheme="majorHAnsi"/>
          <w:color w:val="0000FF"/>
          <w:sz w:val="22"/>
          <w:szCs w:val="22"/>
        </w:rPr>
        <w:t xml:space="preserve"> </w:t>
      </w:r>
      <w:r w:rsidR="00E72482" w:rsidRPr="00D877D2">
        <w:rPr>
          <w:rFonts w:asciiTheme="majorHAnsi" w:hAnsiTheme="majorHAnsi"/>
          <w:i w:val="0"/>
          <w:sz w:val="22"/>
          <w:szCs w:val="22"/>
        </w:rPr>
        <w:t>ZP/</w:t>
      </w:r>
      <w:r w:rsidR="004B4E4E">
        <w:rPr>
          <w:rFonts w:asciiTheme="majorHAnsi" w:hAnsiTheme="majorHAnsi"/>
          <w:i w:val="0"/>
          <w:sz w:val="22"/>
          <w:szCs w:val="22"/>
        </w:rPr>
        <w:t>24</w:t>
      </w:r>
      <w:r w:rsidR="00E72482" w:rsidRPr="00D877D2">
        <w:rPr>
          <w:rFonts w:asciiTheme="majorHAnsi" w:hAnsiTheme="majorHAnsi"/>
          <w:i w:val="0"/>
          <w:sz w:val="22"/>
          <w:szCs w:val="22"/>
        </w:rPr>
        <w:t xml:space="preserve">/2018/WIP – </w:t>
      </w:r>
      <w:r w:rsidR="004B4E4E">
        <w:rPr>
          <w:rFonts w:asciiTheme="majorHAnsi" w:hAnsiTheme="majorHAnsi"/>
          <w:i w:val="0"/>
          <w:sz w:val="22"/>
          <w:szCs w:val="22"/>
        </w:rPr>
        <w:t>WIP</w:t>
      </w:r>
      <w:r w:rsidRPr="00D877D2">
        <w:rPr>
          <w:rFonts w:asciiTheme="majorHAnsi" w:hAnsiTheme="majorHAnsi"/>
          <w:b/>
          <w:i w:val="0"/>
          <w:sz w:val="22"/>
          <w:szCs w:val="22"/>
        </w:rPr>
        <w:t>,</w:t>
      </w:r>
      <w:r w:rsidRPr="00D877D2">
        <w:rPr>
          <w:rFonts w:asciiTheme="majorHAnsi" w:hAnsiTheme="majorHAnsi"/>
          <w:i w:val="0"/>
          <w:sz w:val="22"/>
          <w:szCs w:val="22"/>
        </w:rPr>
        <w:t xml:space="preserve"> składamy niniejszą ofertę:</w:t>
      </w:r>
    </w:p>
    <w:p w14:paraId="1AAE3202" w14:textId="77777777" w:rsidR="004771E4" w:rsidRPr="00D877D2" w:rsidRDefault="004771E4" w:rsidP="00E129EC">
      <w:pPr>
        <w:pStyle w:val="Kropki"/>
        <w:numPr>
          <w:ilvl w:val="0"/>
          <w:numId w:val="85"/>
        </w:numPr>
        <w:tabs>
          <w:tab w:val="clear" w:pos="720"/>
          <w:tab w:val="num" w:pos="426"/>
        </w:tabs>
        <w:spacing w:after="120" w:line="240" w:lineRule="auto"/>
        <w:ind w:left="425" w:hanging="425"/>
        <w:jc w:val="both"/>
        <w:rPr>
          <w:rFonts w:asciiTheme="majorHAnsi" w:hAnsiTheme="majorHAnsi"/>
          <w:sz w:val="22"/>
          <w:szCs w:val="22"/>
        </w:rPr>
      </w:pPr>
      <w:bookmarkStart w:id="2" w:name="_Ref461536134"/>
      <w:r w:rsidRPr="00D877D2">
        <w:rPr>
          <w:rFonts w:asciiTheme="majorHAnsi" w:hAnsiTheme="majorHAnsi"/>
          <w:sz w:val="22"/>
          <w:szCs w:val="22"/>
        </w:rPr>
        <w:t>Oferujemy wykonanie zamówienia zgodnie z warunkami i na zasadach zawartych w </w:t>
      </w:r>
      <w:r w:rsidR="00F571B5" w:rsidRPr="00D877D2">
        <w:rPr>
          <w:rFonts w:asciiTheme="majorHAnsi" w:hAnsiTheme="majorHAnsi"/>
          <w:sz w:val="22"/>
          <w:szCs w:val="22"/>
        </w:rPr>
        <w:t>SIWZ</w:t>
      </w:r>
      <w:r w:rsidRPr="00D877D2">
        <w:rPr>
          <w:rFonts w:asciiTheme="majorHAnsi" w:hAnsiTheme="majorHAnsi"/>
          <w:sz w:val="22"/>
          <w:szCs w:val="22"/>
        </w:rPr>
        <w:t xml:space="preserve"> za wynagrodzeniem:</w:t>
      </w:r>
      <w:bookmarkEnd w:id="2"/>
    </w:p>
    <w:p w14:paraId="27C13571" w14:textId="77777777" w:rsidR="004771E4" w:rsidRPr="00D877D2" w:rsidRDefault="004771E4" w:rsidP="00391B9E">
      <w:pPr>
        <w:tabs>
          <w:tab w:val="left" w:pos="851"/>
        </w:tabs>
        <w:autoSpaceDE w:val="0"/>
        <w:autoSpaceDN w:val="0"/>
        <w:adjustRightInd w:val="0"/>
        <w:ind w:left="851" w:hanging="425"/>
        <w:jc w:val="both"/>
        <w:rPr>
          <w:rFonts w:asciiTheme="majorHAnsi" w:hAnsiTheme="majorHAnsi"/>
          <w:color w:val="000000"/>
          <w:sz w:val="22"/>
          <w:szCs w:val="22"/>
        </w:rPr>
      </w:pPr>
      <w:r w:rsidRPr="00D877D2">
        <w:rPr>
          <w:rFonts w:asciiTheme="majorHAnsi" w:hAnsiTheme="majorHAnsi"/>
          <w:color w:val="000000"/>
          <w:sz w:val="22"/>
          <w:szCs w:val="22"/>
        </w:rPr>
        <w:t xml:space="preserve">za kwotę netto: ....................................................... zł </w:t>
      </w:r>
    </w:p>
    <w:p w14:paraId="3A2C0B2A" w14:textId="77777777" w:rsidR="004771E4" w:rsidRPr="00D877D2" w:rsidRDefault="004771E4" w:rsidP="00391B9E">
      <w:pPr>
        <w:autoSpaceDE w:val="0"/>
        <w:autoSpaceDN w:val="0"/>
        <w:adjustRightInd w:val="0"/>
        <w:ind w:left="851" w:hanging="425"/>
        <w:jc w:val="both"/>
        <w:rPr>
          <w:rFonts w:asciiTheme="majorHAnsi" w:hAnsiTheme="majorHAnsi"/>
          <w:color w:val="000000"/>
          <w:sz w:val="22"/>
          <w:szCs w:val="22"/>
        </w:rPr>
      </w:pPr>
      <w:r w:rsidRPr="00D877D2">
        <w:rPr>
          <w:rFonts w:asciiTheme="majorHAnsi" w:hAnsiTheme="majorHAnsi"/>
          <w:color w:val="000000"/>
          <w:sz w:val="22"/>
          <w:szCs w:val="22"/>
        </w:rPr>
        <w:t>słownie: .............................................................................................................................. złotych</w:t>
      </w:r>
    </w:p>
    <w:p w14:paraId="46B51F4D" w14:textId="77777777" w:rsidR="004771E4" w:rsidRPr="00D877D2" w:rsidRDefault="004771E4" w:rsidP="00391B9E">
      <w:pPr>
        <w:tabs>
          <w:tab w:val="left" w:pos="426"/>
        </w:tabs>
        <w:autoSpaceDE w:val="0"/>
        <w:autoSpaceDN w:val="0"/>
        <w:adjustRightInd w:val="0"/>
        <w:ind w:left="426"/>
        <w:jc w:val="both"/>
        <w:rPr>
          <w:rFonts w:asciiTheme="majorHAnsi" w:hAnsiTheme="majorHAnsi"/>
          <w:color w:val="000000"/>
          <w:sz w:val="22"/>
          <w:szCs w:val="22"/>
        </w:rPr>
      </w:pPr>
      <w:r w:rsidRPr="00D877D2">
        <w:rPr>
          <w:rFonts w:asciiTheme="majorHAnsi" w:hAnsiTheme="majorHAnsi"/>
          <w:color w:val="000000"/>
          <w:sz w:val="22"/>
          <w:szCs w:val="22"/>
        </w:rPr>
        <w:t xml:space="preserve">po doliczeniu do ww. kwoty.......% podatku VAT w wysokości ........................................ zł cena oferty, </w:t>
      </w:r>
      <w:r w:rsidRPr="00D877D2">
        <w:rPr>
          <w:rFonts w:asciiTheme="majorHAnsi" w:hAnsiTheme="majorHAnsi"/>
          <w:sz w:val="22"/>
          <w:szCs w:val="22"/>
        </w:rPr>
        <w:t>zgodnie z załączonym do oferty kosztorysem ofertowym,</w:t>
      </w:r>
      <w:r w:rsidRPr="00D877D2">
        <w:rPr>
          <w:rFonts w:asciiTheme="majorHAnsi" w:hAnsiTheme="majorHAnsi"/>
          <w:color w:val="000000"/>
          <w:sz w:val="22"/>
          <w:szCs w:val="22"/>
        </w:rPr>
        <w:t xml:space="preserve"> wynosi: ....................................................... zł </w:t>
      </w:r>
    </w:p>
    <w:p w14:paraId="2D7EAD08" w14:textId="77777777" w:rsidR="004771E4" w:rsidRPr="00D877D2" w:rsidRDefault="004771E4" w:rsidP="00391B9E">
      <w:pPr>
        <w:autoSpaceDE w:val="0"/>
        <w:autoSpaceDN w:val="0"/>
        <w:adjustRightInd w:val="0"/>
        <w:ind w:left="851" w:hanging="425"/>
        <w:jc w:val="both"/>
        <w:rPr>
          <w:rFonts w:asciiTheme="majorHAnsi" w:hAnsiTheme="majorHAnsi"/>
          <w:b/>
          <w:bCs/>
          <w:color w:val="000000"/>
          <w:sz w:val="22"/>
          <w:szCs w:val="22"/>
        </w:rPr>
      </w:pPr>
      <w:r w:rsidRPr="00D877D2">
        <w:rPr>
          <w:rFonts w:asciiTheme="majorHAnsi" w:hAnsiTheme="majorHAnsi"/>
          <w:bCs/>
          <w:color w:val="000000"/>
          <w:sz w:val="22"/>
          <w:szCs w:val="22"/>
        </w:rPr>
        <w:t>słownie: .............................................................................................................................. złotych</w:t>
      </w:r>
    </w:p>
    <w:p w14:paraId="6FC0E07F"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sidRPr="00D877D2">
        <w:rPr>
          <w:rFonts w:asciiTheme="majorHAnsi" w:hAnsiTheme="majorHAnsi"/>
          <w:sz w:val="22"/>
          <w:szCs w:val="22"/>
        </w:rPr>
        <w:t xml:space="preserve">Oferujemy okres gwarancji: </w:t>
      </w:r>
      <w:r w:rsidR="007F02F7" w:rsidRPr="00D877D2">
        <w:rPr>
          <w:rFonts w:asciiTheme="majorHAnsi" w:hAnsiTheme="majorHAnsi"/>
          <w:b/>
          <w:color w:val="0000FF"/>
          <w:sz w:val="22"/>
          <w:szCs w:val="22"/>
        </w:rPr>
        <w:t>……… miesięcy</w:t>
      </w:r>
      <w:r w:rsidRPr="00D877D2">
        <w:rPr>
          <w:rFonts w:asciiTheme="majorHAnsi" w:hAnsiTheme="majorHAnsi"/>
          <w:sz w:val="22"/>
          <w:szCs w:val="22"/>
        </w:rPr>
        <w:t>.</w:t>
      </w:r>
    </w:p>
    <w:p w14:paraId="55716B1C" w14:textId="77777777" w:rsidR="001F640E" w:rsidRPr="00D877D2" w:rsidRDefault="004B4E4E"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Pr>
          <w:rFonts w:asciiTheme="majorHAnsi" w:hAnsiTheme="majorHAnsi"/>
          <w:sz w:val="22"/>
          <w:szCs w:val="22"/>
        </w:rPr>
        <w:t xml:space="preserve">Oswiadczamy, że zrealizujemu przedmiot zamówienia w okresie </w:t>
      </w:r>
      <w:r w:rsidRPr="004B4E4E">
        <w:rPr>
          <w:rFonts w:asciiTheme="majorHAnsi" w:hAnsiTheme="majorHAnsi"/>
          <w:b/>
          <w:sz w:val="22"/>
          <w:szCs w:val="22"/>
        </w:rPr>
        <w:t>120 dni kalendarzowych</w:t>
      </w:r>
      <w:r>
        <w:rPr>
          <w:rFonts w:asciiTheme="majorHAnsi" w:hAnsiTheme="majorHAnsi"/>
          <w:sz w:val="22"/>
          <w:szCs w:val="22"/>
        </w:rPr>
        <w:t xml:space="preserve"> od dnia zawarcia umowy. </w:t>
      </w:r>
    </w:p>
    <w:p w14:paraId="7B26FE7D"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5" w:hanging="425"/>
        <w:jc w:val="both"/>
        <w:rPr>
          <w:rFonts w:asciiTheme="majorHAnsi" w:hAnsiTheme="majorHAnsi"/>
          <w:sz w:val="22"/>
          <w:szCs w:val="22"/>
        </w:rPr>
      </w:pPr>
      <w:r w:rsidRPr="00D877D2">
        <w:rPr>
          <w:rFonts w:asciiTheme="majorHAnsi" w:hAnsiTheme="majorHAnsi"/>
          <w:sz w:val="22"/>
          <w:szCs w:val="22"/>
        </w:rPr>
        <w:t>Oświadczamy, iż przy realizacji zamówienia zgodnie z deklara</w:t>
      </w:r>
      <w:r w:rsidR="0038710F" w:rsidRPr="00D877D2">
        <w:rPr>
          <w:rFonts w:asciiTheme="majorHAnsi" w:hAnsiTheme="majorHAnsi"/>
          <w:sz w:val="22"/>
          <w:szCs w:val="22"/>
        </w:rPr>
        <w:t xml:space="preserve">cją w załączniku nr 5 do oferty </w:t>
      </w:r>
      <w:r w:rsidRPr="00D877D2">
        <w:rPr>
          <w:rFonts w:asciiTheme="majorHAnsi" w:hAnsiTheme="majorHAnsi"/>
          <w:color w:val="000000"/>
          <w:sz w:val="22"/>
          <w:szCs w:val="22"/>
        </w:rPr>
        <w:t>nie zostaną/zostaną* użyte materiały budowlane mogące emitować substancje szkodliwe dla zdrowia ludzkiego i środowiska.</w:t>
      </w:r>
    </w:p>
    <w:p w14:paraId="21FE0224" w14:textId="77777777" w:rsidR="004771E4" w:rsidRPr="00D877D2" w:rsidRDefault="004771E4" w:rsidP="00391B9E">
      <w:pPr>
        <w:pStyle w:val="Kropki"/>
        <w:tabs>
          <w:tab w:val="clear" w:pos="9072"/>
          <w:tab w:val="left" w:pos="426"/>
          <w:tab w:val="left" w:leader="dot" w:pos="9639"/>
        </w:tabs>
        <w:spacing w:before="120" w:after="120" w:line="240" w:lineRule="auto"/>
        <w:ind w:left="567" w:hanging="141"/>
        <w:jc w:val="both"/>
        <w:rPr>
          <w:rFonts w:asciiTheme="majorHAnsi" w:hAnsiTheme="majorHAnsi"/>
          <w:sz w:val="22"/>
          <w:szCs w:val="22"/>
        </w:rPr>
      </w:pPr>
      <w:r w:rsidRPr="00D877D2">
        <w:rPr>
          <w:rFonts w:asciiTheme="majorHAnsi" w:hAnsiTheme="majorHAnsi"/>
          <w:sz w:val="22"/>
          <w:szCs w:val="22"/>
        </w:rPr>
        <w:t>*niepotrzebne skreślić</w:t>
      </w:r>
    </w:p>
    <w:p w14:paraId="28A4D4F4"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Theme="majorHAnsi" w:hAnsiTheme="majorHAnsi"/>
          <w:sz w:val="22"/>
          <w:szCs w:val="22"/>
        </w:rPr>
      </w:pPr>
      <w:r w:rsidRPr="00D877D2">
        <w:rPr>
          <w:rFonts w:asciiTheme="majorHAnsi" w:hAnsiTheme="majorHAnsi"/>
          <w:sz w:val="22"/>
          <w:szCs w:val="22"/>
        </w:rPr>
        <w:t>Warunki płatności: Akceptujemy warunki płatności określone przez Zamawiającego w Specyfikacji Istotnych Warunków Zamówienia.</w:t>
      </w:r>
    </w:p>
    <w:p w14:paraId="568A5F1E" w14:textId="77777777" w:rsidR="004771E4" w:rsidRPr="00D877D2" w:rsidRDefault="004771E4" w:rsidP="00E129EC">
      <w:pPr>
        <w:pStyle w:val="Kropki"/>
        <w:numPr>
          <w:ilvl w:val="0"/>
          <w:numId w:val="85"/>
        </w:numPr>
        <w:tabs>
          <w:tab w:val="clear" w:pos="720"/>
          <w:tab w:val="clear" w:pos="9072"/>
          <w:tab w:val="num" w:pos="426"/>
          <w:tab w:val="left" w:leader="dot" w:pos="9639"/>
        </w:tabs>
        <w:spacing w:line="240" w:lineRule="auto"/>
        <w:ind w:left="425" w:hanging="425"/>
        <w:jc w:val="both"/>
        <w:rPr>
          <w:rFonts w:asciiTheme="majorHAnsi" w:hAnsiTheme="majorHAnsi"/>
          <w:sz w:val="22"/>
          <w:szCs w:val="22"/>
        </w:rPr>
      </w:pPr>
      <w:r w:rsidRPr="00D877D2">
        <w:rPr>
          <w:rFonts w:asciiTheme="majorHAnsi" w:hAnsiTheme="majorHAnsi"/>
          <w:sz w:val="22"/>
          <w:szCs w:val="22"/>
        </w:rPr>
        <w:t xml:space="preserve">Oświadczamy, że zamówienie wykonamy samodzielnie/przy udziale następujących </w:t>
      </w:r>
      <w:r w:rsidR="00754629" w:rsidRPr="00D877D2">
        <w:rPr>
          <w:rFonts w:asciiTheme="majorHAnsi" w:hAnsiTheme="majorHAnsi"/>
          <w:sz w:val="22"/>
          <w:szCs w:val="22"/>
        </w:rPr>
        <w:t>P</w:t>
      </w:r>
      <w:r w:rsidRPr="00D877D2">
        <w:rPr>
          <w:rFonts w:asciiTheme="majorHAnsi" w:hAnsiTheme="majorHAnsi"/>
          <w:sz w:val="22"/>
          <w:szCs w:val="22"/>
        </w:rPr>
        <w:t>odwykonawców*:</w:t>
      </w:r>
    </w:p>
    <w:p w14:paraId="156FF0DF" w14:textId="77777777" w:rsidR="004771E4" w:rsidRPr="00D877D2" w:rsidRDefault="004771E4" w:rsidP="00391B9E">
      <w:pPr>
        <w:pStyle w:val="Kropki"/>
        <w:tabs>
          <w:tab w:val="clear" w:pos="9072"/>
          <w:tab w:val="num" w:pos="426"/>
          <w:tab w:val="left" w:leader="dot" w:pos="9639"/>
        </w:tabs>
        <w:spacing w:line="240" w:lineRule="auto"/>
        <w:ind w:left="425"/>
        <w:jc w:val="both"/>
        <w:rPr>
          <w:rFonts w:asciiTheme="majorHAnsi" w:hAnsiTheme="majorHAnsi"/>
          <w:sz w:val="22"/>
          <w:szCs w:val="22"/>
        </w:rPr>
      </w:pPr>
    </w:p>
    <w:p w14:paraId="02784EDE" w14:textId="77777777" w:rsidR="004771E4" w:rsidRPr="00D877D2" w:rsidRDefault="004771E4" w:rsidP="00E129EC">
      <w:pPr>
        <w:pStyle w:val="Kropki"/>
        <w:numPr>
          <w:ilvl w:val="1"/>
          <w:numId w:val="85"/>
        </w:numPr>
        <w:tabs>
          <w:tab w:val="clear" w:pos="1440"/>
          <w:tab w:val="clear" w:pos="9072"/>
          <w:tab w:val="num" w:pos="709"/>
          <w:tab w:val="left" w:leader="dot" w:pos="9639"/>
        </w:tabs>
        <w:spacing w:line="240" w:lineRule="auto"/>
        <w:ind w:hanging="1014"/>
        <w:jc w:val="both"/>
        <w:rPr>
          <w:rFonts w:asciiTheme="majorHAnsi" w:hAnsiTheme="majorHAnsi"/>
          <w:sz w:val="22"/>
          <w:szCs w:val="22"/>
        </w:rPr>
      </w:pPr>
      <w:r w:rsidRPr="00D877D2">
        <w:rPr>
          <w:rFonts w:asciiTheme="majorHAnsi" w:hAnsiTheme="majorHAnsi"/>
          <w:sz w:val="22"/>
          <w:szCs w:val="22"/>
        </w:rPr>
        <w:t xml:space="preserve">firma </w:t>
      </w:r>
      <w:r w:rsidR="00754629" w:rsidRPr="00D877D2">
        <w:rPr>
          <w:rFonts w:asciiTheme="majorHAnsi" w:hAnsiTheme="majorHAnsi"/>
          <w:sz w:val="22"/>
          <w:szCs w:val="22"/>
        </w:rPr>
        <w:t>P</w:t>
      </w:r>
      <w:r w:rsidRPr="00D877D2">
        <w:rPr>
          <w:rFonts w:asciiTheme="majorHAnsi" w:hAnsiTheme="majorHAnsi"/>
          <w:sz w:val="22"/>
          <w:szCs w:val="22"/>
        </w:rPr>
        <w:t>odwykonawcy**:………………………………………………… ………………….…...</w:t>
      </w:r>
    </w:p>
    <w:p w14:paraId="5C76426F" w14:textId="77777777" w:rsidR="004771E4" w:rsidRPr="00D877D2" w:rsidRDefault="004771E4" w:rsidP="00391B9E">
      <w:pPr>
        <w:pStyle w:val="Kropki"/>
        <w:tabs>
          <w:tab w:val="clear" w:pos="9072"/>
          <w:tab w:val="left" w:leader="dot" w:pos="9639"/>
        </w:tabs>
        <w:spacing w:after="120" w:line="240" w:lineRule="auto"/>
        <w:ind w:firstLine="709"/>
        <w:jc w:val="both"/>
        <w:rPr>
          <w:rFonts w:asciiTheme="majorHAnsi" w:hAnsiTheme="majorHAnsi"/>
          <w:sz w:val="22"/>
          <w:szCs w:val="22"/>
        </w:rPr>
      </w:pPr>
      <w:r w:rsidRPr="00D877D2">
        <w:rPr>
          <w:rFonts w:asciiTheme="majorHAnsi" w:hAnsiTheme="majorHAnsi"/>
          <w:sz w:val="22"/>
          <w:szCs w:val="22"/>
        </w:rPr>
        <w:t xml:space="preserve">część zamówienia, którą zamierzamy powierzyć </w:t>
      </w:r>
      <w:r w:rsidR="00754629" w:rsidRPr="00D877D2">
        <w:rPr>
          <w:rFonts w:asciiTheme="majorHAnsi" w:hAnsiTheme="majorHAnsi"/>
          <w:sz w:val="22"/>
          <w:szCs w:val="22"/>
        </w:rPr>
        <w:t>P</w:t>
      </w:r>
      <w:r w:rsidRPr="00D877D2">
        <w:rPr>
          <w:rFonts w:asciiTheme="majorHAnsi" w:hAnsiTheme="majorHAnsi"/>
          <w:sz w:val="22"/>
          <w:szCs w:val="22"/>
        </w:rPr>
        <w:t>odwykonawcy**: ................ ..........................;</w:t>
      </w:r>
    </w:p>
    <w:p w14:paraId="3FDF8779" w14:textId="77777777" w:rsidR="004771E4" w:rsidRPr="00D877D2" w:rsidRDefault="004771E4" w:rsidP="00391B9E">
      <w:pPr>
        <w:pStyle w:val="Kropki"/>
        <w:tabs>
          <w:tab w:val="clear" w:pos="9072"/>
          <w:tab w:val="left" w:leader="dot" w:pos="9639"/>
        </w:tabs>
        <w:spacing w:after="120" w:line="240" w:lineRule="auto"/>
        <w:ind w:firstLine="426"/>
        <w:jc w:val="both"/>
        <w:rPr>
          <w:rFonts w:asciiTheme="majorHAnsi" w:hAnsiTheme="majorHAnsi"/>
          <w:sz w:val="22"/>
          <w:szCs w:val="22"/>
        </w:rPr>
      </w:pPr>
      <w:r w:rsidRPr="00D877D2">
        <w:rPr>
          <w:rFonts w:asciiTheme="majorHAnsi" w:hAnsiTheme="majorHAnsi"/>
          <w:sz w:val="22"/>
          <w:szCs w:val="22"/>
        </w:rPr>
        <w:t>*niepotrzebne skreślić</w:t>
      </w:r>
    </w:p>
    <w:p w14:paraId="7D5D140E" w14:textId="77777777" w:rsidR="004771E4" w:rsidRPr="00D877D2" w:rsidRDefault="004771E4" w:rsidP="00391B9E">
      <w:pPr>
        <w:pStyle w:val="Kropki"/>
        <w:tabs>
          <w:tab w:val="clear" w:pos="9072"/>
          <w:tab w:val="left" w:leader="dot" w:pos="9639"/>
        </w:tabs>
        <w:spacing w:after="120" w:line="240" w:lineRule="auto"/>
        <w:ind w:firstLine="426"/>
        <w:jc w:val="both"/>
        <w:rPr>
          <w:rFonts w:asciiTheme="majorHAnsi" w:hAnsiTheme="majorHAnsi"/>
          <w:sz w:val="22"/>
          <w:szCs w:val="22"/>
        </w:rPr>
      </w:pPr>
      <w:r w:rsidRPr="00D877D2">
        <w:rPr>
          <w:rFonts w:asciiTheme="majorHAnsi" w:hAnsiTheme="majorHAnsi"/>
          <w:sz w:val="22"/>
          <w:szCs w:val="22"/>
        </w:rPr>
        <w:t xml:space="preserve">**wypełnić dla każdego z </w:t>
      </w:r>
      <w:r w:rsidR="00754629" w:rsidRPr="00D877D2">
        <w:rPr>
          <w:rFonts w:asciiTheme="majorHAnsi" w:hAnsiTheme="majorHAnsi"/>
          <w:sz w:val="22"/>
          <w:szCs w:val="22"/>
        </w:rPr>
        <w:t>P</w:t>
      </w:r>
      <w:r w:rsidRPr="00D877D2">
        <w:rPr>
          <w:rFonts w:asciiTheme="majorHAnsi" w:hAnsiTheme="majorHAnsi"/>
          <w:sz w:val="22"/>
          <w:szCs w:val="22"/>
        </w:rPr>
        <w:t>odwykonawców</w:t>
      </w:r>
    </w:p>
    <w:p w14:paraId="76D75AE3" w14:textId="77777777" w:rsidR="004771E4" w:rsidRPr="00D877D2" w:rsidRDefault="004771E4" w:rsidP="00E129EC">
      <w:pPr>
        <w:pStyle w:val="Style6"/>
        <w:widowControl/>
        <w:numPr>
          <w:ilvl w:val="0"/>
          <w:numId w:val="85"/>
        </w:numPr>
        <w:tabs>
          <w:tab w:val="clear" w:pos="720"/>
          <w:tab w:val="num" w:pos="426"/>
        </w:tabs>
        <w:spacing w:before="120" w:line="240" w:lineRule="auto"/>
        <w:ind w:left="425" w:hanging="425"/>
        <w:jc w:val="both"/>
        <w:rPr>
          <w:rStyle w:val="FontStyle12"/>
          <w:rFonts w:asciiTheme="majorHAnsi" w:hAnsiTheme="majorHAnsi"/>
          <w:b w:val="0"/>
          <w:i w:val="0"/>
        </w:rPr>
      </w:pPr>
      <w:r w:rsidRPr="00D877D2">
        <w:rPr>
          <w:rStyle w:val="FontStyle12"/>
          <w:rFonts w:asciiTheme="majorHAnsi" w:hAnsiTheme="majorHAnsi"/>
          <w:b w:val="0"/>
          <w:i w:val="0"/>
        </w:rPr>
        <w:t xml:space="preserve">Oświadczamy, że przedstawiamy/nie przedstawiamy* pisemne zobowiązanie innych podmiotów do oddania nam do dyspozycji niezbędnych zasobów na okres korzystania z nich przy wykonaniu zamówienia – według wzoru określonego w załączniku nr </w:t>
      </w:r>
      <w:r w:rsidRPr="00D877D2">
        <w:rPr>
          <w:rFonts w:asciiTheme="majorHAnsi" w:hAnsiTheme="majorHAnsi"/>
          <w:sz w:val="22"/>
          <w:szCs w:val="22"/>
        </w:rPr>
        <w:t>2 do formularza oferty</w:t>
      </w:r>
      <w:r w:rsidRPr="00D877D2">
        <w:rPr>
          <w:rStyle w:val="FontStyle12"/>
          <w:rFonts w:asciiTheme="majorHAnsi" w:hAnsiTheme="majorHAnsi"/>
          <w:b w:val="0"/>
          <w:i w:val="0"/>
        </w:rPr>
        <w:t>.</w:t>
      </w:r>
    </w:p>
    <w:p w14:paraId="3EC6B5C5" w14:textId="77777777" w:rsidR="004771E4" w:rsidRPr="00D877D2" w:rsidRDefault="004771E4" w:rsidP="00391B9E">
      <w:pPr>
        <w:pStyle w:val="Kropki"/>
        <w:tabs>
          <w:tab w:val="clear" w:pos="9072"/>
          <w:tab w:val="left" w:leader="dot" w:pos="9639"/>
        </w:tabs>
        <w:spacing w:before="120" w:after="120" w:line="240" w:lineRule="auto"/>
        <w:ind w:firstLine="425"/>
        <w:jc w:val="both"/>
        <w:rPr>
          <w:rFonts w:asciiTheme="majorHAnsi" w:hAnsiTheme="majorHAnsi"/>
          <w:sz w:val="22"/>
          <w:szCs w:val="22"/>
        </w:rPr>
      </w:pPr>
      <w:r w:rsidRPr="00D877D2">
        <w:rPr>
          <w:rFonts w:asciiTheme="majorHAnsi" w:hAnsiTheme="majorHAnsi"/>
          <w:sz w:val="22"/>
          <w:szCs w:val="22"/>
        </w:rPr>
        <w:t>*niepotrzebne skreślić</w:t>
      </w:r>
    </w:p>
    <w:p w14:paraId="6838116B"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sidRPr="00D877D2">
        <w:rPr>
          <w:rFonts w:asciiTheme="majorHAnsi" w:hAnsiTheme="majorHAnsi"/>
          <w:sz w:val="22"/>
          <w:szCs w:val="22"/>
        </w:rPr>
        <w:lastRenderedPageBreak/>
        <w:t xml:space="preserve">Oświadczamy, iż osoby wykonujące w zakresie realizacji zamówienia czynności: </w:t>
      </w:r>
      <w:r w:rsidR="0001444B" w:rsidRPr="00D877D2">
        <w:rPr>
          <w:rFonts w:asciiTheme="majorHAnsi" w:hAnsiTheme="majorHAnsi"/>
          <w:bCs/>
          <w:color w:val="0000FF"/>
          <w:sz w:val="22"/>
          <w:szCs w:val="22"/>
        </w:rPr>
        <w:t>roboty budowlane</w:t>
      </w:r>
      <w:r w:rsidRPr="00D877D2">
        <w:rPr>
          <w:rFonts w:asciiTheme="majorHAnsi" w:hAnsiTheme="majorHAnsi"/>
          <w:sz w:val="22"/>
          <w:szCs w:val="22"/>
        </w:rPr>
        <w:t>– w zakresie zgodnym ze Szczegółowym opisem przedmiotu zamówienia stanowiącym Rozdział IV i V SIWZ będą wykonywane przez osoby zatrudnione na podstawie umowy o pracę w rozumieniu ustawy z dnia 26 czerwca 1974 r. – Kodeks pracy (Dz. U. z 201</w:t>
      </w:r>
      <w:r w:rsidR="00D65ED3" w:rsidRPr="00D877D2">
        <w:rPr>
          <w:rFonts w:asciiTheme="majorHAnsi" w:hAnsiTheme="majorHAnsi"/>
          <w:sz w:val="22"/>
          <w:szCs w:val="22"/>
        </w:rPr>
        <w:t>8</w:t>
      </w:r>
      <w:r w:rsidRPr="00D877D2">
        <w:rPr>
          <w:rFonts w:asciiTheme="majorHAnsi" w:hAnsiTheme="majorHAnsi"/>
          <w:sz w:val="22"/>
          <w:szCs w:val="22"/>
        </w:rPr>
        <w:t xml:space="preserve"> r. poz. </w:t>
      </w:r>
      <w:r w:rsidR="00D65ED3" w:rsidRPr="00D877D2">
        <w:rPr>
          <w:rFonts w:asciiTheme="majorHAnsi" w:hAnsiTheme="majorHAnsi"/>
          <w:sz w:val="22"/>
          <w:szCs w:val="22"/>
        </w:rPr>
        <w:t>917</w:t>
      </w:r>
      <w:r w:rsidRPr="00D877D2">
        <w:rPr>
          <w:rFonts w:asciiTheme="majorHAnsi" w:hAnsiTheme="majorHAnsi"/>
          <w:sz w:val="22"/>
          <w:szCs w:val="22"/>
        </w:rPr>
        <w:t>, z późn. zm.).</w:t>
      </w:r>
    </w:p>
    <w:p w14:paraId="4A012151"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Theme="majorHAnsi" w:hAnsiTheme="majorHAnsi"/>
          <w:b w:val="0"/>
          <w:bCs w:val="0"/>
          <w:i w:val="0"/>
          <w:iCs w:val="0"/>
        </w:rPr>
      </w:pPr>
      <w:r w:rsidRPr="00D877D2">
        <w:rPr>
          <w:rFonts w:asciiTheme="majorHAnsi" w:hAnsiTheme="majorHAnsi"/>
          <w:sz w:val="22"/>
          <w:szCs w:val="22"/>
        </w:rPr>
        <w:t xml:space="preserve">Oświadczamy, że osoby wykonujące w zakresie realizacji zamówienia czynności: </w:t>
      </w:r>
      <w:r w:rsidR="0001444B" w:rsidRPr="00D877D2">
        <w:rPr>
          <w:rFonts w:asciiTheme="majorHAnsi" w:hAnsiTheme="majorHAnsi"/>
          <w:bCs/>
          <w:color w:val="0000FF"/>
          <w:sz w:val="22"/>
          <w:szCs w:val="22"/>
        </w:rPr>
        <w:t>roboty budowlane</w:t>
      </w:r>
      <w:r w:rsidRPr="00D877D2">
        <w:rPr>
          <w:rFonts w:asciiTheme="majorHAnsi" w:hAnsiTheme="majorHAnsi"/>
          <w:sz w:val="22"/>
          <w:szCs w:val="22"/>
        </w:rPr>
        <w:t>– w zakresie zgodnym ze Szczegółowym opisem przedmiotu zamówienia stanowiącym Rozdział IV i V SIWZ zostaną przez nas poinformowane o zasadach zatrudnienia obowiązujących w trakcie realizacji niniejszego zamówienia.</w:t>
      </w:r>
    </w:p>
    <w:p w14:paraId="28680C66"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Theme="majorHAnsi" w:hAnsiTheme="majorHAnsi"/>
          <w:b w:val="0"/>
          <w:bCs w:val="0"/>
          <w:i w:val="0"/>
          <w:iCs w:val="0"/>
        </w:rPr>
      </w:pPr>
      <w:r w:rsidRPr="00D877D2">
        <w:rPr>
          <w:rFonts w:asciiTheme="majorHAnsi" w:hAnsiTheme="majorHAnsi"/>
          <w:sz w:val="22"/>
          <w:szCs w:val="22"/>
        </w:rPr>
        <w:t xml:space="preserve">Deklarujemy wniesienie zabezpieczenia należytego wykonania umowy w wysokości </w:t>
      </w:r>
      <w:r w:rsidR="0006657B" w:rsidRPr="00D877D2">
        <w:rPr>
          <w:rFonts w:asciiTheme="majorHAnsi" w:hAnsiTheme="majorHAnsi"/>
          <w:sz w:val="22"/>
          <w:szCs w:val="22"/>
        </w:rPr>
        <w:t>10</w:t>
      </w:r>
      <w:r w:rsidRPr="00D877D2">
        <w:rPr>
          <w:rFonts w:asciiTheme="majorHAnsi" w:hAnsiTheme="majorHAnsi"/>
          <w:sz w:val="22"/>
          <w:szCs w:val="22"/>
        </w:rPr>
        <w:t>% ceny określonej w pkt 1 oferty, w następującej formie/formach …………………………………………..</w:t>
      </w:r>
    </w:p>
    <w:p w14:paraId="3AB07514"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Theme="majorHAnsi" w:hAnsiTheme="majorHAnsi"/>
          <w:sz w:val="22"/>
          <w:szCs w:val="22"/>
        </w:rPr>
      </w:pPr>
      <w:r w:rsidRPr="00D877D2">
        <w:rPr>
          <w:rFonts w:asciiTheme="majorHAnsi" w:hAnsiTheme="majorHAnsi"/>
          <w:sz w:val="22"/>
          <w:szCs w:val="22"/>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E8859CF" w14:textId="77777777" w:rsidR="004771E4" w:rsidRPr="00D877D2" w:rsidRDefault="004771E4" w:rsidP="00E129EC">
      <w:pPr>
        <w:pStyle w:val="Tekstpodstawowy"/>
        <w:numPr>
          <w:ilvl w:val="0"/>
          <w:numId w:val="85"/>
        </w:numPr>
        <w:tabs>
          <w:tab w:val="clear" w:pos="720"/>
          <w:tab w:val="num" w:pos="426"/>
        </w:tabs>
        <w:spacing w:before="120"/>
        <w:ind w:left="426" w:hanging="426"/>
        <w:jc w:val="both"/>
        <w:rPr>
          <w:rFonts w:asciiTheme="majorHAnsi" w:hAnsiTheme="majorHAnsi"/>
          <w:sz w:val="22"/>
          <w:szCs w:val="22"/>
        </w:rPr>
      </w:pPr>
      <w:r w:rsidRPr="00D877D2">
        <w:rPr>
          <w:rFonts w:asciiTheme="majorHAnsi" w:hAnsiTheme="majorHAnsi"/>
          <w:sz w:val="22"/>
          <w:szCs w:val="22"/>
        </w:rPr>
        <w:t xml:space="preserve">Uważamy się za związanych niniejszą ofertą przez okres 30 dni od upływu terminu składania ofert. </w:t>
      </w:r>
    </w:p>
    <w:p w14:paraId="6FEA0FFF" w14:textId="77777777" w:rsidR="004771E4" w:rsidRPr="00D877D2" w:rsidRDefault="004771E4" w:rsidP="00E129EC">
      <w:pPr>
        <w:pStyle w:val="Tekstpodstawowy"/>
        <w:numPr>
          <w:ilvl w:val="0"/>
          <w:numId w:val="85"/>
        </w:numPr>
        <w:tabs>
          <w:tab w:val="clear" w:pos="720"/>
          <w:tab w:val="num" w:pos="426"/>
        </w:tabs>
        <w:spacing w:before="120"/>
        <w:ind w:left="426" w:hanging="426"/>
        <w:jc w:val="both"/>
        <w:rPr>
          <w:rFonts w:asciiTheme="majorHAnsi" w:hAnsiTheme="majorHAnsi"/>
          <w:sz w:val="22"/>
          <w:szCs w:val="22"/>
        </w:rPr>
      </w:pPr>
      <w:r w:rsidRPr="00D877D2">
        <w:rPr>
          <w:rFonts w:asciiTheme="majorHAnsi" w:hAnsiTheme="majorHAnsi"/>
          <w:sz w:val="22"/>
          <w:szCs w:val="22"/>
        </w:rPr>
        <w:t xml:space="preserve">Oświadczamy, że zapoznaliśmy się z </w:t>
      </w:r>
      <w:r w:rsidR="00F571B5" w:rsidRPr="00D877D2">
        <w:rPr>
          <w:rFonts w:asciiTheme="majorHAnsi" w:hAnsiTheme="majorHAnsi"/>
          <w:sz w:val="22"/>
          <w:szCs w:val="22"/>
        </w:rPr>
        <w:t>SIWZ</w:t>
      </w:r>
      <w:r w:rsidRPr="00D877D2">
        <w:rPr>
          <w:rFonts w:asciiTheme="majorHAnsi" w:hAnsiTheme="majorHAnsi"/>
          <w:sz w:val="22"/>
          <w:szCs w:val="22"/>
        </w:rPr>
        <w:t xml:space="preserve"> udostępnioną przez Zamawiającego i nie wnosimy do niej żadnych zastrzeżeń oraz że uzyskaliśmy konieczne informacje do przygotowania oferty i zobowiązujemy się spełnić wszystkie wymienione w </w:t>
      </w:r>
      <w:r w:rsidR="00F571B5" w:rsidRPr="00D877D2">
        <w:rPr>
          <w:rFonts w:asciiTheme="majorHAnsi" w:hAnsiTheme="majorHAnsi"/>
          <w:sz w:val="22"/>
          <w:szCs w:val="22"/>
        </w:rPr>
        <w:t>SIWZ</w:t>
      </w:r>
      <w:r w:rsidRPr="00D877D2">
        <w:rPr>
          <w:rFonts w:asciiTheme="majorHAnsi" w:hAnsiTheme="majorHAnsi"/>
          <w:sz w:val="22"/>
          <w:szCs w:val="22"/>
        </w:rPr>
        <w:t xml:space="preserve"> wymagania.</w:t>
      </w:r>
    </w:p>
    <w:p w14:paraId="01749384" w14:textId="77777777" w:rsidR="004771E4" w:rsidRPr="00D877D2" w:rsidRDefault="004771E4" w:rsidP="00E129EC">
      <w:pPr>
        <w:pStyle w:val="Tekstpodstawowy"/>
        <w:numPr>
          <w:ilvl w:val="0"/>
          <w:numId w:val="85"/>
        </w:numPr>
        <w:tabs>
          <w:tab w:val="clear" w:pos="720"/>
          <w:tab w:val="num" w:pos="426"/>
        </w:tabs>
        <w:spacing w:before="120" w:after="120"/>
        <w:ind w:left="426" w:hanging="426"/>
        <w:jc w:val="both"/>
        <w:rPr>
          <w:rFonts w:asciiTheme="majorHAnsi" w:hAnsiTheme="majorHAnsi"/>
          <w:sz w:val="22"/>
          <w:szCs w:val="22"/>
        </w:rPr>
      </w:pPr>
      <w:r w:rsidRPr="00D877D2">
        <w:rPr>
          <w:rFonts w:asciiTheme="majorHAnsi" w:hAnsiTheme="majorHAnsi"/>
          <w:sz w:val="22"/>
          <w:szCs w:val="22"/>
        </w:rPr>
        <w:t xml:space="preserve">W razie wybrania naszej oferty zobowiązujemy się do podpisania umowy na warunkach zawartych w </w:t>
      </w:r>
      <w:r w:rsidR="00F571B5" w:rsidRPr="00D877D2">
        <w:rPr>
          <w:rFonts w:asciiTheme="majorHAnsi" w:hAnsiTheme="majorHAnsi"/>
          <w:sz w:val="22"/>
          <w:szCs w:val="22"/>
        </w:rPr>
        <w:t>SIWZ</w:t>
      </w:r>
      <w:r w:rsidRPr="00D877D2">
        <w:rPr>
          <w:rFonts w:asciiTheme="majorHAnsi" w:hAnsiTheme="majorHAnsi"/>
          <w:sz w:val="22"/>
          <w:szCs w:val="22"/>
        </w:rPr>
        <w:t xml:space="preserve"> oraz w miejscu i terminie określonym przez Zamawiającego.</w:t>
      </w:r>
    </w:p>
    <w:p w14:paraId="704BD564" w14:textId="77777777" w:rsidR="005E3579" w:rsidRPr="00D877D2" w:rsidRDefault="004771E4" w:rsidP="00E129EC">
      <w:pPr>
        <w:pStyle w:val="Tekstpodstawowy"/>
        <w:numPr>
          <w:ilvl w:val="0"/>
          <w:numId w:val="85"/>
        </w:numPr>
        <w:tabs>
          <w:tab w:val="clear" w:pos="720"/>
          <w:tab w:val="num" w:pos="426"/>
        </w:tabs>
        <w:spacing w:before="120" w:after="120"/>
        <w:ind w:left="426" w:hanging="426"/>
        <w:jc w:val="both"/>
        <w:rPr>
          <w:rStyle w:val="akapitdomyslnynastepne"/>
          <w:rFonts w:asciiTheme="majorHAnsi" w:hAnsiTheme="majorHAnsi"/>
          <w:sz w:val="22"/>
          <w:szCs w:val="22"/>
        </w:rPr>
      </w:pPr>
      <w:r w:rsidRPr="00D877D2">
        <w:rPr>
          <w:rStyle w:val="akapitdomyslny"/>
          <w:rFonts w:asciiTheme="majorHAnsi" w:hAnsiTheme="majorHAnsi"/>
          <w:sz w:val="22"/>
          <w:szCs w:val="22"/>
        </w:rPr>
        <w:t>Znając treść art. 297</w:t>
      </w:r>
      <w:r w:rsidR="004B4E4E">
        <w:rPr>
          <w:rStyle w:val="akapitdomyslny"/>
          <w:rFonts w:asciiTheme="majorHAnsi" w:hAnsiTheme="majorHAnsi"/>
          <w:sz w:val="22"/>
          <w:szCs w:val="22"/>
        </w:rPr>
        <w:t xml:space="preserve"> § 1 Kodeksu karnego: </w:t>
      </w:r>
      <w:r w:rsidRPr="00D877D2">
        <w:rPr>
          <w:rStyle w:val="akapitdomyslny"/>
          <w:rFonts w:asciiTheme="majorHAnsi" w:hAnsiTheme="majorHAnsi"/>
          <w:sz w:val="22"/>
          <w:szCs w:val="22"/>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D877D2">
        <w:rPr>
          <w:rStyle w:val="akapitdomyslnynastepne"/>
          <w:rFonts w:asciiTheme="majorHAnsi" w:hAnsiTheme="majorHAnsi"/>
          <w:sz w:val="22"/>
          <w:szCs w:val="22"/>
        </w:rPr>
        <w:t>podlega karze pozbawienia wolności od 3 miesięcy do lat 5”, oświadczamy, że złożone przez nas informacje oraz dane są zgodne ze stanem faktycznym.</w:t>
      </w:r>
    </w:p>
    <w:p w14:paraId="28463E23" w14:textId="77777777" w:rsidR="008542A0" w:rsidRPr="00D877D2" w:rsidRDefault="005E3579" w:rsidP="00E129EC">
      <w:pPr>
        <w:pStyle w:val="Tekstpodstawowy"/>
        <w:numPr>
          <w:ilvl w:val="0"/>
          <w:numId w:val="85"/>
        </w:numPr>
        <w:tabs>
          <w:tab w:val="clear" w:pos="720"/>
          <w:tab w:val="num" w:pos="426"/>
        </w:tabs>
        <w:spacing w:before="120" w:after="120"/>
        <w:ind w:left="426" w:hanging="426"/>
        <w:jc w:val="both"/>
        <w:rPr>
          <w:rStyle w:val="akapitdomyslnynastepne"/>
          <w:rFonts w:asciiTheme="majorHAnsi" w:hAnsiTheme="majorHAnsi"/>
          <w:sz w:val="22"/>
          <w:szCs w:val="22"/>
        </w:rPr>
      </w:pPr>
      <w:r w:rsidRPr="00D877D2">
        <w:rPr>
          <w:rFonts w:asciiTheme="majorHAnsi" w:hAnsiTheme="majorHAnsi" w:cs="Arial"/>
          <w:sz w:val="22"/>
          <w:szCs w:val="22"/>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 </w:t>
      </w:r>
      <w:proofErr w:type="gramStart"/>
      <w:r w:rsidRPr="00D877D2">
        <w:rPr>
          <w:rFonts w:asciiTheme="majorHAnsi" w:hAnsiTheme="majorHAnsi" w:cs="Arial"/>
          <w:sz w:val="22"/>
          <w:szCs w:val="22"/>
        </w:rPr>
        <w:t>przypadku</w:t>
      </w:r>
      <w:proofErr w:type="gramEnd"/>
      <w:r w:rsidRPr="00D877D2">
        <w:rPr>
          <w:rFonts w:asciiTheme="majorHAnsi" w:hAnsiTheme="majorHAnsi" w:cs="Arial"/>
          <w:sz w:val="22"/>
          <w:szCs w:val="22"/>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CA9DCE" w14:textId="77777777" w:rsidR="008542A0" w:rsidRPr="00D877D2" w:rsidRDefault="004771E4" w:rsidP="00E129EC">
      <w:pPr>
        <w:numPr>
          <w:ilvl w:val="0"/>
          <w:numId w:val="85"/>
        </w:numPr>
        <w:tabs>
          <w:tab w:val="clear" w:pos="720"/>
          <w:tab w:val="num" w:pos="426"/>
        </w:tabs>
        <w:spacing w:before="120"/>
        <w:ind w:hanging="720"/>
        <w:jc w:val="both"/>
        <w:rPr>
          <w:rFonts w:asciiTheme="majorHAnsi" w:hAnsiTheme="majorHAnsi"/>
          <w:sz w:val="22"/>
          <w:szCs w:val="22"/>
        </w:rPr>
      </w:pPr>
      <w:r w:rsidRPr="00D877D2">
        <w:rPr>
          <w:rFonts w:asciiTheme="majorHAnsi" w:hAnsiTheme="majorHAnsi"/>
          <w:sz w:val="22"/>
          <w:szCs w:val="22"/>
        </w:rPr>
        <w:t>Ofertę niniejszą składamy na ___ kolejno ponumerowanych stronach.</w:t>
      </w:r>
    </w:p>
    <w:p w14:paraId="5D14C08D" w14:textId="77777777" w:rsidR="004771E4" w:rsidRPr="00D877D2" w:rsidRDefault="004771E4" w:rsidP="00E129EC">
      <w:pPr>
        <w:numPr>
          <w:ilvl w:val="0"/>
          <w:numId w:val="85"/>
        </w:numPr>
        <w:tabs>
          <w:tab w:val="clear" w:pos="720"/>
          <w:tab w:val="num" w:pos="426"/>
        </w:tabs>
        <w:spacing w:before="120"/>
        <w:ind w:hanging="720"/>
        <w:jc w:val="both"/>
        <w:rPr>
          <w:rFonts w:asciiTheme="majorHAnsi" w:hAnsiTheme="majorHAnsi"/>
          <w:sz w:val="22"/>
          <w:szCs w:val="22"/>
        </w:rPr>
      </w:pPr>
      <w:r w:rsidRPr="00D877D2">
        <w:rPr>
          <w:rFonts w:asciiTheme="majorHAnsi" w:hAnsiTheme="majorHAnsi"/>
          <w:sz w:val="22"/>
          <w:szCs w:val="22"/>
        </w:rPr>
        <w:t>Załącznikami do niniejszego formularza stanowiącymi integralną część oferty są:</w:t>
      </w:r>
    </w:p>
    <w:p w14:paraId="002BBD77" w14:textId="77777777" w:rsidR="004771E4" w:rsidRPr="00D877D2" w:rsidRDefault="004771E4" w:rsidP="00E129EC">
      <w:pPr>
        <w:numPr>
          <w:ilvl w:val="0"/>
          <w:numId w:val="84"/>
        </w:numPr>
        <w:spacing w:before="120"/>
        <w:ind w:hanging="720"/>
        <w:jc w:val="both"/>
        <w:rPr>
          <w:rFonts w:asciiTheme="majorHAnsi" w:hAnsiTheme="majorHAnsi"/>
          <w:sz w:val="22"/>
          <w:szCs w:val="22"/>
        </w:rPr>
      </w:pPr>
      <w:r w:rsidRPr="00D877D2">
        <w:rPr>
          <w:rFonts w:asciiTheme="majorHAnsi" w:hAnsiTheme="majorHAnsi"/>
          <w:sz w:val="22"/>
          <w:szCs w:val="22"/>
        </w:rPr>
        <w:t>................................................................</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w:t>
      </w:r>
    </w:p>
    <w:p w14:paraId="29102259" w14:textId="77777777" w:rsidR="004771E4" w:rsidRPr="00D877D2" w:rsidRDefault="008542A0" w:rsidP="00391B9E">
      <w:pPr>
        <w:spacing w:before="120"/>
        <w:ind w:left="360" w:firstLine="1200"/>
        <w:jc w:val="both"/>
        <w:rPr>
          <w:rFonts w:asciiTheme="majorHAnsi" w:hAnsiTheme="majorHAnsi"/>
          <w:sz w:val="22"/>
          <w:szCs w:val="22"/>
        </w:rPr>
      </w:pPr>
      <w:r w:rsidRPr="00D877D2">
        <w:rPr>
          <w:rFonts w:asciiTheme="majorHAnsi" w:hAnsiTheme="majorHAnsi"/>
          <w:sz w:val="22"/>
          <w:szCs w:val="22"/>
        </w:rPr>
        <w:t>(nazwa dokumentu)</w:t>
      </w:r>
      <w:r w:rsidRPr="00D877D2">
        <w:rPr>
          <w:rFonts w:asciiTheme="majorHAnsi" w:hAnsiTheme="majorHAnsi"/>
          <w:sz w:val="22"/>
          <w:szCs w:val="22"/>
        </w:rPr>
        <w:tab/>
      </w:r>
      <w:r w:rsidRPr="00D877D2">
        <w:rPr>
          <w:rFonts w:asciiTheme="majorHAnsi" w:hAnsiTheme="majorHAnsi"/>
          <w:sz w:val="22"/>
          <w:szCs w:val="22"/>
        </w:rPr>
        <w:tab/>
      </w:r>
      <w:r w:rsidR="004771E4" w:rsidRPr="00D877D2">
        <w:rPr>
          <w:rFonts w:asciiTheme="majorHAnsi" w:hAnsiTheme="majorHAnsi"/>
          <w:sz w:val="22"/>
          <w:szCs w:val="22"/>
        </w:rPr>
        <w:t>(numer/-y stron/-y w ofercie)</w:t>
      </w:r>
    </w:p>
    <w:p w14:paraId="6B0278F0" w14:textId="77777777" w:rsidR="004771E4" w:rsidRPr="00D877D2" w:rsidRDefault="004771E4" w:rsidP="00391B9E">
      <w:pPr>
        <w:spacing w:line="360" w:lineRule="auto"/>
        <w:jc w:val="both"/>
        <w:rPr>
          <w:rFonts w:asciiTheme="majorHAnsi" w:hAnsiTheme="majorHAnsi"/>
          <w:sz w:val="22"/>
          <w:szCs w:val="22"/>
        </w:rPr>
      </w:pPr>
    </w:p>
    <w:p w14:paraId="58E677C9" w14:textId="77777777" w:rsidR="008542A0" w:rsidRPr="00D877D2" w:rsidRDefault="008542A0" w:rsidP="00391B9E">
      <w:pPr>
        <w:spacing w:line="360" w:lineRule="auto"/>
        <w:jc w:val="both"/>
        <w:rPr>
          <w:rFonts w:asciiTheme="majorHAnsi" w:hAnsiTheme="majorHAnsi"/>
          <w:sz w:val="22"/>
          <w:szCs w:val="22"/>
        </w:rPr>
      </w:pPr>
    </w:p>
    <w:p w14:paraId="1C8E49B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19AFAAD5" w14:textId="77777777" w:rsidR="004771E4" w:rsidRPr="00D877D2" w:rsidRDefault="008542A0" w:rsidP="00391B9E">
      <w:pPr>
        <w:spacing w:line="360" w:lineRule="auto"/>
        <w:ind w:firstLine="709"/>
        <w:jc w:val="both"/>
        <w:rPr>
          <w:rFonts w:asciiTheme="majorHAnsi" w:hAnsiTheme="majorHAnsi"/>
          <w:sz w:val="22"/>
          <w:szCs w:val="22"/>
        </w:rPr>
      </w:pPr>
      <w:r w:rsidRPr="00D877D2">
        <w:rPr>
          <w:rFonts w:asciiTheme="majorHAnsi" w:hAnsiTheme="majorHAnsi"/>
          <w:sz w:val="18"/>
          <w:szCs w:val="18"/>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004771E4" w:rsidRPr="00D877D2">
        <w:rPr>
          <w:rFonts w:asciiTheme="majorHAnsi" w:hAnsiTheme="majorHAnsi"/>
          <w:sz w:val="18"/>
          <w:szCs w:val="18"/>
        </w:rPr>
        <w:t xml:space="preserve">(podpis i pieczęć upoważnionego przedstawiciela Wykonawcy)                                                                           </w:t>
      </w:r>
    </w:p>
    <w:p w14:paraId="033978B0" w14:textId="77777777" w:rsidR="004771E4" w:rsidRPr="00D877D2" w:rsidRDefault="004771E4" w:rsidP="00391B9E">
      <w:pPr>
        <w:spacing w:after="120"/>
        <w:jc w:val="both"/>
        <w:rPr>
          <w:rFonts w:asciiTheme="majorHAnsi" w:hAnsiTheme="majorHAnsi"/>
          <w:b/>
          <w:bCs/>
          <w:sz w:val="22"/>
          <w:szCs w:val="22"/>
        </w:rPr>
      </w:pPr>
      <w:r w:rsidRPr="00D877D2">
        <w:rPr>
          <w:rFonts w:asciiTheme="majorHAnsi" w:hAnsiTheme="majorHAnsi"/>
          <w:sz w:val="22"/>
          <w:szCs w:val="22"/>
        </w:rPr>
        <w:br w:type="page"/>
      </w:r>
      <w:r w:rsidRPr="00D877D2">
        <w:rPr>
          <w:rFonts w:asciiTheme="majorHAnsi" w:hAnsiTheme="majorHAnsi"/>
          <w:b/>
          <w:bCs/>
          <w:sz w:val="22"/>
          <w:szCs w:val="22"/>
        </w:rPr>
        <w:lastRenderedPageBreak/>
        <w:t>ZAŁĄCZNIK NR 1</w:t>
      </w:r>
    </w:p>
    <w:p w14:paraId="4ED79A1B"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bCs/>
          <w:sz w:val="22"/>
          <w:szCs w:val="22"/>
        </w:rPr>
        <w:t>do Formularza oferty</w:t>
      </w:r>
    </w:p>
    <w:p w14:paraId="403FD10E"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08381636" w14:textId="77777777" w:rsidTr="006A165D">
        <w:trPr>
          <w:trHeight w:val="1017"/>
        </w:trPr>
        <w:tc>
          <w:tcPr>
            <w:tcW w:w="3119" w:type="dxa"/>
            <w:tcBorders>
              <w:top w:val="nil"/>
              <w:left w:val="nil"/>
              <w:bottom w:val="nil"/>
              <w:right w:val="nil"/>
            </w:tcBorders>
          </w:tcPr>
          <w:p w14:paraId="6B43EF5C" w14:textId="77777777" w:rsidR="004771E4" w:rsidRPr="00D877D2" w:rsidRDefault="004771E4" w:rsidP="00391B9E">
            <w:pPr>
              <w:jc w:val="both"/>
              <w:rPr>
                <w:rFonts w:asciiTheme="majorHAnsi" w:hAnsiTheme="majorHAnsi"/>
                <w:sz w:val="22"/>
                <w:szCs w:val="22"/>
              </w:rPr>
            </w:pPr>
          </w:p>
          <w:p w14:paraId="28427E21" w14:textId="77777777" w:rsidR="004771E4" w:rsidRPr="00D877D2" w:rsidRDefault="004771E4" w:rsidP="00391B9E">
            <w:pPr>
              <w:jc w:val="both"/>
              <w:rPr>
                <w:rFonts w:asciiTheme="majorHAnsi" w:hAnsiTheme="majorHAnsi"/>
                <w:i/>
                <w:sz w:val="22"/>
                <w:szCs w:val="22"/>
              </w:rPr>
            </w:pPr>
          </w:p>
          <w:p w14:paraId="19ED8C6F"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9314D00" w14:textId="77777777" w:rsidR="004771E4" w:rsidRPr="00D877D2" w:rsidRDefault="004771E4" w:rsidP="00391B9E">
            <w:pPr>
              <w:jc w:val="both"/>
              <w:rPr>
                <w:rFonts w:asciiTheme="majorHAnsi" w:hAnsiTheme="majorHAnsi"/>
                <w:sz w:val="22"/>
                <w:szCs w:val="22"/>
              </w:rPr>
            </w:pPr>
          </w:p>
          <w:p w14:paraId="0363C834"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TABELA WARTOŚCI ELEMENTÓW SCALONYCH</w:t>
            </w:r>
          </w:p>
          <w:p w14:paraId="26042625" w14:textId="77777777" w:rsidR="004771E4" w:rsidRPr="00D877D2" w:rsidRDefault="004771E4" w:rsidP="00391B9E">
            <w:pPr>
              <w:jc w:val="both"/>
              <w:rPr>
                <w:rFonts w:asciiTheme="majorHAnsi" w:hAnsiTheme="majorHAnsi"/>
                <w:b/>
                <w:sz w:val="22"/>
                <w:szCs w:val="22"/>
              </w:rPr>
            </w:pPr>
          </w:p>
        </w:tc>
      </w:tr>
    </w:tbl>
    <w:p w14:paraId="6AB8D501" w14:textId="77777777" w:rsidR="004771E4" w:rsidRPr="00D877D2" w:rsidRDefault="004771E4" w:rsidP="00391B9E">
      <w:pPr>
        <w:jc w:val="both"/>
        <w:rPr>
          <w:rFonts w:asciiTheme="majorHAnsi" w:hAnsiTheme="majorHAnsi"/>
          <w:sz w:val="22"/>
          <w:szCs w:val="22"/>
        </w:rPr>
      </w:pPr>
    </w:p>
    <w:p w14:paraId="4FD07AD4"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C04ED56" w14:textId="77777777" w:rsidR="004771E4" w:rsidRPr="00D877D2" w:rsidRDefault="004771E4" w:rsidP="00391B9E">
      <w:pPr>
        <w:jc w:val="both"/>
        <w:rPr>
          <w:rFonts w:asciiTheme="majorHAnsi" w:hAnsiTheme="majorHAnsi"/>
          <w:bCs/>
          <w:sz w:val="22"/>
          <w:szCs w:val="22"/>
        </w:rPr>
      </w:pPr>
    </w:p>
    <w:p w14:paraId="3411B94F"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26FEE6F7" w14:textId="77777777" w:rsidR="004771E4" w:rsidRPr="00D877D2" w:rsidRDefault="004771E4" w:rsidP="00391B9E">
      <w:pPr>
        <w:jc w:val="both"/>
        <w:rPr>
          <w:rFonts w:asciiTheme="majorHAnsi" w:hAnsiTheme="majorHAnsi"/>
          <w:bCs/>
          <w:sz w:val="22"/>
          <w:szCs w:val="22"/>
        </w:rPr>
      </w:pPr>
    </w:p>
    <w:p w14:paraId="1BEF4E5A"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469D8426"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podaję poniżej zestawienie wartości elementów scalonych</w:t>
      </w:r>
    </w:p>
    <w:p w14:paraId="23E37B26" w14:textId="77777777" w:rsidR="004771E4" w:rsidRPr="00D877D2" w:rsidRDefault="004771E4" w:rsidP="00391B9E">
      <w:pPr>
        <w:jc w:val="both"/>
        <w:rPr>
          <w:rFonts w:asciiTheme="majorHAnsi" w:hAnsiTheme="majorHAnsi"/>
          <w:b/>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4771E4" w:rsidRPr="00D877D2" w14:paraId="57E49E72"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68F8365F"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L.p.</w:t>
            </w:r>
          </w:p>
        </w:tc>
        <w:tc>
          <w:tcPr>
            <w:tcW w:w="6521" w:type="dxa"/>
            <w:tcBorders>
              <w:top w:val="single" w:sz="4" w:space="0" w:color="auto"/>
              <w:left w:val="single" w:sz="4" w:space="0" w:color="auto"/>
              <w:bottom w:val="single" w:sz="4" w:space="0" w:color="auto"/>
              <w:right w:val="single" w:sz="4" w:space="0" w:color="auto"/>
            </w:tcBorders>
          </w:tcPr>
          <w:p w14:paraId="154AC4FD"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Wyszczególnienie elementów*</w:t>
            </w:r>
          </w:p>
        </w:tc>
        <w:tc>
          <w:tcPr>
            <w:tcW w:w="2410" w:type="dxa"/>
            <w:tcBorders>
              <w:top w:val="single" w:sz="4" w:space="0" w:color="auto"/>
              <w:left w:val="single" w:sz="4" w:space="0" w:color="auto"/>
              <w:bottom w:val="single" w:sz="4" w:space="0" w:color="auto"/>
              <w:right w:val="single" w:sz="4" w:space="0" w:color="auto"/>
            </w:tcBorders>
          </w:tcPr>
          <w:p w14:paraId="7073D5A7"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Wartość netto zł</w:t>
            </w:r>
          </w:p>
          <w:p w14:paraId="26D86D44" w14:textId="77777777" w:rsidR="004771E4" w:rsidRPr="00D877D2" w:rsidRDefault="004771E4" w:rsidP="00391B9E">
            <w:pPr>
              <w:spacing w:before="120"/>
              <w:jc w:val="both"/>
              <w:rPr>
                <w:rFonts w:asciiTheme="majorHAnsi" w:hAnsiTheme="majorHAnsi"/>
                <w:b/>
                <w:sz w:val="22"/>
                <w:szCs w:val="22"/>
              </w:rPr>
            </w:pPr>
          </w:p>
        </w:tc>
      </w:tr>
      <w:tr w:rsidR="004771E4" w:rsidRPr="00D877D2" w14:paraId="5BF46AF5" w14:textId="77777777" w:rsidTr="006A165D">
        <w:trPr>
          <w:trHeight w:hRule="exact" w:val="294"/>
        </w:trPr>
        <w:tc>
          <w:tcPr>
            <w:tcW w:w="747" w:type="dxa"/>
            <w:tcBorders>
              <w:top w:val="single" w:sz="4" w:space="0" w:color="auto"/>
              <w:left w:val="single" w:sz="4" w:space="0" w:color="auto"/>
              <w:bottom w:val="single" w:sz="4" w:space="0" w:color="auto"/>
              <w:right w:val="single" w:sz="4" w:space="0" w:color="auto"/>
            </w:tcBorders>
          </w:tcPr>
          <w:p w14:paraId="789F65F5" w14:textId="77777777" w:rsidR="004771E4" w:rsidRPr="00D877D2" w:rsidRDefault="004771E4" w:rsidP="008542A0">
            <w:pPr>
              <w:ind w:left="110"/>
              <w:jc w:val="center"/>
              <w:rPr>
                <w:rFonts w:asciiTheme="majorHAnsi" w:hAnsiTheme="majorHAnsi"/>
                <w:b/>
                <w:i/>
                <w:sz w:val="22"/>
                <w:szCs w:val="22"/>
              </w:rPr>
            </w:pPr>
            <w:r w:rsidRPr="00D877D2">
              <w:rPr>
                <w:rFonts w:asciiTheme="majorHAnsi" w:hAnsiTheme="majorHAnsi"/>
                <w:b/>
                <w:i/>
                <w:sz w:val="22"/>
                <w:szCs w:val="22"/>
              </w:rPr>
              <w:t>1</w:t>
            </w:r>
          </w:p>
        </w:tc>
        <w:tc>
          <w:tcPr>
            <w:tcW w:w="6521" w:type="dxa"/>
            <w:tcBorders>
              <w:top w:val="single" w:sz="4" w:space="0" w:color="auto"/>
              <w:left w:val="single" w:sz="4" w:space="0" w:color="auto"/>
              <w:bottom w:val="single" w:sz="4" w:space="0" w:color="auto"/>
              <w:right w:val="single" w:sz="4" w:space="0" w:color="auto"/>
            </w:tcBorders>
          </w:tcPr>
          <w:p w14:paraId="16177373" w14:textId="77777777" w:rsidR="004771E4" w:rsidRPr="00D877D2" w:rsidRDefault="004771E4" w:rsidP="008542A0">
            <w:pPr>
              <w:ind w:left="360"/>
              <w:jc w:val="center"/>
              <w:rPr>
                <w:rFonts w:asciiTheme="majorHAnsi" w:hAnsiTheme="majorHAnsi"/>
                <w:b/>
                <w:i/>
                <w:sz w:val="22"/>
                <w:szCs w:val="22"/>
              </w:rPr>
            </w:pPr>
            <w:r w:rsidRPr="00D877D2">
              <w:rPr>
                <w:rFonts w:asciiTheme="majorHAnsi" w:hAnsiTheme="majorHAnsi"/>
                <w:b/>
                <w:i/>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1CB4B79B" w14:textId="77777777" w:rsidR="004771E4" w:rsidRPr="00D877D2" w:rsidRDefault="004771E4" w:rsidP="008542A0">
            <w:pPr>
              <w:jc w:val="center"/>
              <w:rPr>
                <w:rFonts w:asciiTheme="majorHAnsi" w:hAnsiTheme="majorHAnsi"/>
                <w:b/>
                <w:i/>
                <w:sz w:val="22"/>
                <w:szCs w:val="22"/>
              </w:rPr>
            </w:pPr>
            <w:r w:rsidRPr="00D877D2">
              <w:rPr>
                <w:rFonts w:asciiTheme="majorHAnsi" w:hAnsiTheme="majorHAnsi"/>
                <w:b/>
                <w:i/>
                <w:sz w:val="22"/>
                <w:szCs w:val="22"/>
              </w:rPr>
              <w:t>3</w:t>
            </w:r>
          </w:p>
        </w:tc>
      </w:tr>
      <w:tr w:rsidR="004771E4" w:rsidRPr="00D877D2" w14:paraId="1EDF1F80"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814F1"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13083686"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D206568" w14:textId="77777777" w:rsidR="004771E4" w:rsidRPr="00D877D2" w:rsidRDefault="004771E4" w:rsidP="00391B9E">
            <w:pPr>
              <w:jc w:val="both"/>
              <w:rPr>
                <w:rStyle w:val="FontStyle11"/>
                <w:rFonts w:asciiTheme="majorHAnsi" w:hAnsiTheme="majorHAnsi"/>
              </w:rPr>
            </w:pPr>
          </w:p>
        </w:tc>
      </w:tr>
      <w:tr w:rsidR="004771E4" w:rsidRPr="00D877D2" w14:paraId="02970AB8"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70C8275F"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499B585A"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79963D0" w14:textId="77777777" w:rsidR="004771E4" w:rsidRPr="00D877D2" w:rsidRDefault="004771E4" w:rsidP="00391B9E">
            <w:pPr>
              <w:jc w:val="both"/>
              <w:rPr>
                <w:rStyle w:val="FontStyle11"/>
                <w:rFonts w:asciiTheme="majorHAnsi" w:hAnsiTheme="majorHAnsi"/>
              </w:rPr>
            </w:pPr>
          </w:p>
        </w:tc>
      </w:tr>
      <w:tr w:rsidR="004771E4" w:rsidRPr="00D877D2" w14:paraId="5AFBD782" w14:textId="77777777" w:rsidTr="006A165D">
        <w:trPr>
          <w:trHeight w:hRule="exact" w:val="695"/>
        </w:trPr>
        <w:tc>
          <w:tcPr>
            <w:tcW w:w="747" w:type="dxa"/>
            <w:tcBorders>
              <w:top w:val="single" w:sz="4" w:space="0" w:color="auto"/>
              <w:left w:val="single" w:sz="4" w:space="0" w:color="auto"/>
              <w:bottom w:val="single" w:sz="4" w:space="0" w:color="auto"/>
              <w:right w:val="single" w:sz="4" w:space="0" w:color="auto"/>
            </w:tcBorders>
          </w:tcPr>
          <w:p w14:paraId="7782D463"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711AC5DC"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B258F6B" w14:textId="77777777" w:rsidR="004771E4" w:rsidRPr="00D877D2" w:rsidRDefault="004771E4" w:rsidP="00391B9E">
            <w:pPr>
              <w:jc w:val="both"/>
              <w:rPr>
                <w:rStyle w:val="FontStyle11"/>
                <w:rFonts w:asciiTheme="majorHAnsi" w:hAnsiTheme="majorHAnsi"/>
              </w:rPr>
            </w:pPr>
          </w:p>
        </w:tc>
      </w:tr>
      <w:tr w:rsidR="004771E4" w:rsidRPr="00D877D2" w14:paraId="7BBE3323" w14:textId="77777777" w:rsidTr="006A165D">
        <w:trPr>
          <w:trHeight w:hRule="exact" w:val="718"/>
        </w:trPr>
        <w:tc>
          <w:tcPr>
            <w:tcW w:w="747" w:type="dxa"/>
            <w:tcBorders>
              <w:top w:val="single" w:sz="4" w:space="0" w:color="auto"/>
              <w:left w:val="single" w:sz="4" w:space="0" w:color="auto"/>
              <w:bottom w:val="single" w:sz="4" w:space="0" w:color="auto"/>
              <w:right w:val="single" w:sz="4" w:space="0" w:color="auto"/>
            </w:tcBorders>
          </w:tcPr>
          <w:p w14:paraId="0A8775B0"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09BAA427"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8381D05" w14:textId="77777777" w:rsidR="004771E4" w:rsidRPr="00D877D2" w:rsidRDefault="004771E4" w:rsidP="00391B9E">
            <w:pPr>
              <w:jc w:val="both"/>
              <w:rPr>
                <w:rStyle w:val="FontStyle11"/>
                <w:rFonts w:asciiTheme="majorHAnsi" w:hAnsiTheme="majorHAnsi"/>
              </w:rPr>
            </w:pPr>
          </w:p>
        </w:tc>
      </w:tr>
      <w:tr w:rsidR="004771E4" w:rsidRPr="00D877D2" w14:paraId="1E461AD1"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CBC40"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458ECAE0"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209D53C" w14:textId="77777777" w:rsidR="004771E4" w:rsidRPr="00D877D2" w:rsidRDefault="004771E4" w:rsidP="00391B9E">
            <w:pPr>
              <w:jc w:val="both"/>
              <w:rPr>
                <w:rStyle w:val="FontStyle11"/>
                <w:rFonts w:asciiTheme="majorHAnsi" w:hAnsiTheme="majorHAnsi"/>
              </w:rPr>
            </w:pPr>
          </w:p>
        </w:tc>
      </w:tr>
      <w:tr w:rsidR="004771E4" w:rsidRPr="00D877D2" w14:paraId="784362FD"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027F8A5D"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71EBBB5E"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B7FFE15" w14:textId="77777777" w:rsidR="004771E4" w:rsidRPr="00D877D2" w:rsidRDefault="004771E4" w:rsidP="00391B9E">
            <w:pPr>
              <w:jc w:val="both"/>
              <w:rPr>
                <w:rStyle w:val="FontStyle11"/>
                <w:rFonts w:asciiTheme="majorHAnsi" w:hAnsiTheme="majorHAnsi"/>
              </w:rPr>
            </w:pPr>
          </w:p>
        </w:tc>
      </w:tr>
      <w:tr w:rsidR="004771E4" w:rsidRPr="00D877D2" w14:paraId="30517F25"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4C396B63"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vAlign w:val="center"/>
          </w:tcPr>
          <w:p w14:paraId="51D988F5" w14:textId="77777777" w:rsidR="004771E4" w:rsidRPr="00D877D2" w:rsidRDefault="004771E4" w:rsidP="00391B9E">
            <w:pPr>
              <w:spacing w:after="200"/>
              <w:jc w:val="both"/>
              <w:rPr>
                <w:rFonts w:asciiTheme="majorHAnsi" w:hAnsiTheme="majorHAnsi"/>
                <w:bCs/>
                <w: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1681099" w14:textId="77777777" w:rsidR="004771E4" w:rsidRPr="00D877D2" w:rsidRDefault="004771E4" w:rsidP="00391B9E">
            <w:pPr>
              <w:jc w:val="both"/>
              <w:rPr>
                <w:rStyle w:val="FontStyle11"/>
                <w:rFonts w:asciiTheme="majorHAnsi" w:hAnsiTheme="majorHAnsi"/>
              </w:rPr>
            </w:pPr>
          </w:p>
        </w:tc>
      </w:tr>
      <w:tr w:rsidR="004771E4" w:rsidRPr="00D877D2" w14:paraId="46CCCE51" w14:textId="77777777" w:rsidTr="006A165D">
        <w:trPr>
          <w:trHeight w:hRule="exact" w:val="277"/>
        </w:trPr>
        <w:tc>
          <w:tcPr>
            <w:tcW w:w="747" w:type="dxa"/>
            <w:tcBorders>
              <w:top w:val="single" w:sz="4" w:space="0" w:color="auto"/>
              <w:left w:val="single" w:sz="4" w:space="0" w:color="auto"/>
              <w:bottom w:val="single" w:sz="4" w:space="0" w:color="auto"/>
              <w:right w:val="single" w:sz="4" w:space="0" w:color="auto"/>
            </w:tcBorders>
          </w:tcPr>
          <w:p w14:paraId="418785CF"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0725281A" w14:textId="77777777" w:rsidR="004771E4" w:rsidRPr="00D877D2" w:rsidRDefault="004771E4" w:rsidP="00391B9E">
            <w:pPr>
              <w:pStyle w:val="Nagwek6"/>
              <w:spacing w:before="0"/>
              <w:jc w:val="both"/>
              <w:rPr>
                <w:rFonts w:asciiTheme="majorHAnsi" w:hAnsiTheme="majorHAnsi"/>
                <w:bCs/>
                <w:sz w:val="22"/>
                <w:szCs w:val="22"/>
              </w:rPr>
            </w:pPr>
            <w:r w:rsidRPr="00D877D2">
              <w:rPr>
                <w:rFonts w:asciiTheme="majorHAnsi" w:hAnsiTheme="majorHAnsi"/>
                <w:bCs/>
                <w:sz w:val="22"/>
                <w:szCs w:val="22"/>
              </w:rPr>
              <w:t>RAZEM</w:t>
            </w:r>
          </w:p>
        </w:tc>
        <w:tc>
          <w:tcPr>
            <w:tcW w:w="2410" w:type="dxa"/>
            <w:tcBorders>
              <w:top w:val="single" w:sz="4" w:space="0" w:color="auto"/>
              <w:left w:val="single" w:sz="4" w:space="0" w:color="auto"/>
              <w:bottom w:val="single" w:sz="4" w:space="0" w:color="auto"/>
              <w:right w:val="single" w:sz="4" w:space="0" w:color="auto"/>
            </w:tcBorders>
          </w:tcPr>
          <w:p w14:paraId="37800F04" w14:textId="77777777" w:rsidR="004771E4" w:rsidRPr="00D877D2" w:rsidRDefault="004771E4" w:rsidP="00391B9E">
            <w:pPr>
              <w:jc w:val="both"/>
              <w:rPr>
                <w:rFonts w:asciiTheme="majorHAnsi" w:hAnsiTheme="majorHAnsi"/>
                <w:b/>
                <w:bCs/>
                <w:sz w:val="22"/>
                <w:szCs w:val="22"/>
              </w:rPr>
            </w:pPr>
          </w:p>
        </w:tc>
      </w:tr>
      <w:tr w:rsidR="004771E4" w:rsidRPr="00D877D2" w14:paraId="0C1748DA" w14:textId="77777777" w:rsidTr="006A165D">
        <w:trPr>
          <w:trHeight w:hRule="exact" w:val="281"/>
        </w:trPr>
        <w:tc>
          <w:tcPr>
            <w:tcW w:w="747" w:type="dxa"/>
            <w:tcBorders>
              <w:top w:val="single" w:sz="4" w:space="0" w:color="auto"/>
              <w:left w:val="single" w:sz="4" w:space="0" w:color="auto"/>
              <w:bottom w:val="single" w:sz="4" w:space="0" w:color="auto"/>
              <w:right w:val="single" w:sz="4" w:space="0" w:color="auto"/>
            </w:tcBorders>
          </w:tcPr>
          <w:p w14:paraId="3A13C64E"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23AB5FC0" w14:textId="77777777" w:rsidR="004771E4" w:rsidRPr="00D877D2" w:rsidRDefault="004771E4" w:rsidP="00391B9E">
            <w:pPr>
              <w:jc w:val="both"/>
              <w:rPr>
                <w:rFonts w:asciiTheme="majorHAnsi" w:hAnsiTheme="majorHAnsi"/>
                <w:b/>
                <w:bCs/>
                <w:sz w:val="22"/>
                <w:szCs w:val="22"/>
              </w:rPr>
            </w:pPr>
            <w:r w:rsidRPr="00D877D2">
              <w:rPr>
                <w:rFonts w:asciiTheme="majorHAnsi" w:hAnsiTheme="majorHAnsi"/>
                <w:b/>
                <w:bCs/>
                <w:sz w:val="22"/>
                <w:szCs w:val="22"/>
              </w:rPr>
              <w:t>VAT __. %</w:t>
            </w:r>
          </w:p>
        </w:tc>
        <w:tc>
          <w:tcPr>
            <w:tcW w:w="2410" w:type="dxa"/>
            <w:tcBorders>
              <w:top w:val="single" w:sz="4" w:space="0" w:color="auto"/>
              <w:left w:val="single" w:sz="4" w:space="0" w:color="auto"/>
              <w:bottom w:val="single" w:sz="4" w:space="0" w:color="auto"/>
              <w:right w:val="single" w:sz="4" w:space="0" w:color="auto"/>
            </w:tcBorders>
          </w:tcPr>
          <w:p w14:paraId="0085122F" w14:textId="77777777" w:rsidR="004771E4" w:rsidRPr="00D877D2" w:rsidRDefault="004771E4" w:rsidP="00391B9E">
            <w:pPr>
              <w:jc w:val="both"/>
              <w:rPr>
                <w:rFonts w:asciiTheme="majorHAnsi" w:hAnsiTheme="majorHAnsi"/>
                <w:b/>
                <w:bCs/>
                <w:sz w:val="22"/>
                <w:szCs w:val="22"/>
              </w:rPr>
            </w:pPr>
          </w:p>
        </w:tc>
      </w:tr>
      <w:tr w:rsidR="004771E4" w:rsidRPr="00D877D2" w14:paraId="27677050" w14:textId="77777777" w:rsidTr="006A165D">
        <w:trPr>
          <w:trHeight w:hRule="exact" w:val="299"/>
        </w:trPr>
        <w:tc>
          <w:tcPr>
            <w:tcW w:w="747" w:type="dxa"/>
            <w:tcBorders>
              <w:top w:val="single" w:sz="4" w:space="0" w:color="auto"/>
              <w:left w:val="single" w:sz="4" w:space="0" w:color="auto"/>
              <w:bottom w:val="single" w:sz="4" w:space="0" w:color="auto"/>
              <w:right w:val="single" w:sz="4" w:space="0" w:color="auto"/>
            </w:tcBorders>
          </w:tcPr>
          <w:p w14:paraId="74529A60"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1FF94FA6" w14:textId="77777777" w:rsidR="004771E4" w:rsidRPr="00D877D2" w:rsidRDefault="004771E4" w:rsidP="00391B9E">
            <w:pPr>
              <w:pStyle w:val="Nagwek6"/>
              <w:spacing w:before="0"/>
              <w:jc w:val="both"/>
              <w:rPr>
                <w:rFonts w:asciiTheme="majorHAnsi" w:hAnsiTheme="majorHAnsi"/>
                <w:bCs/>
                <w:sz w:val="22"/>
                <w:szCs w:val="22"/>
              </w:rPr>
            </w:pPr>
            <w:r w:rsidRPr="00D877D2">
              <w:rPr>
                <w:rFonts w:asciiTheme="majorHAnsi" w:hAnsiTheme="majorHAnsi"/>
                <w:bCs/>
                <w:sz w:val="22"/>
                <w:szCs w:val="22"/>
              </w:rPr>
              <w:t>OGÓŁEM BRUTTO ZŁ</w:t>
            </w:r>
          </w:p>
        </w:tc>
        <w:tc>
          <w:tcPr>
            <w:tcW w:w="2410" w:type="dxa"/>
            <w:tcBorders>
              <w:top w:val="single" w:sz="4" w:space="0" w:color="auto"/>
              <w:left w:val="single" w:sz="4" w:space="0" w:color="auto"/>
              <w:bottom w:val="single" w:sz="4" w:space="0" w:color="auto"/>
              <w:right w:val="single" w:sz="4" w:space="0" w:color="auto"/>
            </w:tcBorders>
          </w:tcPr>
          <w:p w14:paraId="3A714B6D" w14:textId="77777777" w:rsidR="004771E4" w:rsidRPr="00D877D2" w:rsidRDefault="004771E4" w:rsidP="00391B9E">
            <w:pPr>
              <w:jc w:val="both"/>
              <w:rPr>
                <w:rFonts w:asciiTheme="majorHAnsi" w:hAnsiTheme="majorHAnsi"/>
                <w:b/>
                <w:bCs/>
                <w:sz w:val="22"/>
                <w:szCs w:val="22"/>
              </w:rPr>
            </w:pPr>
          </w:p>
        </w:tc>
      </w:tr>
    </w:tbl>
    <w:p w14:paraId="464C6D20" w14:textId="77777777" w:rsidR="004771E4" w:rsidRPr="00D877D2" w:rsidRDefault="004771E4" w:rsidP="00391B9E">
      <w:pPr>
        <w:jc w:val="both"/>
        <w:rPr>
          <w:rFonts w:asciiTheme="majorHAnsi" w:hAnsiTheme="majorHAnsi"/>
          <w:sz w:val="22"/>
          <w:szCs w:val="22"/>
        </w:rPr>
      </w:pPr>
    </w:p>
    <w:p w14:paraId="7D034A13" w14:textId="77777777" w:rsidR="004771E4" w:rsidRPr="00D877D2" w:rsidRDefault="004771E4" w:rsidP="00391B9E">
      <w:pPr>
        <w:jc w:val="both"/>
        <w:rPr>
          <w:rFonts w:asciiTheme="majorHAnsi" w:hAnsiTheme="majorHAnsi"/>
          <w:sz w:val="22"/>
          <w:szCs w:val="22"/>
        </w:rPr>
      </w:pPr>
    </w:p>
    <w:p w14:paraId="023DB8DC"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14E99070" w14:textId="77777777" w:rsidR="004771E4" w:rsidRPr="00D877D2" w:rsidRDefault="004771E4" w:rsidP="00391B9E">
      <w:pPr>
        <w:jc w:val="both"/>
        <w:rPr>
          <w:rFonts w:asciiTheme="majorHAnsi" w:hAnsiTheme="majorHAnsi"/>
          <w:sz w:val="22"/>
          <w:szCs w:val="22"/>
        </w:rPr>
      </w:pPr>
    </w:p>
    <w:p w14:paraId="5F56DB39"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___________________________</w:t>
      </w:r>
    </w:p>
    <w:p w14:paraId="222515F1" w14:textId="77777777" w:rsidR="004771E4" w:rsidRPr="00D877D2" w:rsidRDefault="004771E4" w:rsidP="00391B9E">
      <w:pPr>
        <w:ind w:left="4253" w:firstLine="703"/>
        <w:jc w:val="both"/>
        <w:outlineLvl w:val="0"/>
        <w:rPr>
          <w:rFonts w:asciiTheme="majorHAnsi" w:hAnsiTheme="majorHAnsi"/>
          <w:i/>
          <w:sz w:val="22"/>
          <w:szCs w:val="22"/>
        </w:rPr>
      </w:pPr>
      <w:r w:rsidRPr="00D877D2">
        <w:rPr>
          <w:rFonts w:asciiTheme="majorHAnsi" w:hAnsiTheme="majorHAnsi"/>
          <w:i/>
          <w:sz w:val="22"/>
          <w:szCs w:val="22"/>
        </w:rPr>
        <w:t xml:space="preserve">                    (podpis Wykonawcy/Wykonawców)</w:t>
      </w:r>
    </w:p>
    <w:p w14:paraId="03C7782D"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2</w:t>
      </w:r>
    </w:p>
    <w:p w14:paraId="1659FD9D"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15632A68"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513EF259" w14:textId="77777777" w:rsidTr="006A165D">
        <w:trPr>
          <w:trHeight w:val="1271"/>
        </w:trPr>
        <w:tc>
          <w:tcPr>
            <w:tcW w:w="3119" w:type="dxa"/>
            <w:tcBorders>
              <w:top w:val="nil"/>
              <w:left w:val="nil"/>
              <w:bottom w:val="nil"/>
              <w:right w:val="nil"/>
            </w:tcBorders>
          </w:tcPr>
          <w:p w14:paraId="185E9E5E" w14:textId="77777777" w:rsidR="004771E4" w:rsidRPr="00D877D2" w:rsidRDefault="004771E4" w:rsidP="00391B9E">
            <w:pPr>
              <w:jc w:val="both"/>
              <w:rPr>
                <w:rFonts w:asciiTheme="majorHAnsi" w:hAnsiTheme="majorHAnsi"/>
                <w:sz w:val="22"/>
                <w:szCs w:val="22"/>
              </w:rPr>
            </w:pPr>
          </w:p>
          <w:p w14:paraId="00EE33AD" w14:textId="77777777" w:rsidR="004771E4" w:rsidRPr="00D877D2" w:rsidRDefault="004771E4" w:rsidP="00391B9E">
            <w:pPr>
              <w:jc w:val="both"/>
              <w:rPr>
                <w:rFonts w:asciiTheme="majorHAnsi" w:hAnsiTheme="majorHAnsi"/>
                <w:sz w:val="22"/>
                <w:szCs w:val="22"/>
              </w:rPr>
            </w:pPr>
          </w:p>
          <w:p w14:paraId="4D4117D0" w14:textId="77777777" w:rsidR="004771E4" w:rsidRPr="00D877D2" w:rsidRDefault="004771E4" w:rsidP="00391B9E">
            <w:pPr>
              <w:jc w:val="both"/>
              <w:rPr>
                <w:rFonts w:asciiTheme="majorHAnsi" w:hAnsiTheme="majorHAnsi"/>
                <w:i/>
                <w:sz w:val="22"/>
                <w:szCs w:val="22"/>
              </w:rPr>
            </w:pPr>
          </w:p>
          <w:p w14:paraId="553B6798"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022023" w14:textId="77777777" w:rsidR="004771E4" w:rsidRPr="00D877D2" w:rsidRDefault="004771E4" w:rsidP="00391B9E">
            <w:pPr>
              <w:jc w:val="both"/>
              <w:rPr>
                <w:rFonts w:asciiTheme="majorHAnsi" w:hAnsiTheme="majorHAnsi"/>
                <w:sz w:val="22"/>
                <w:szCs w:val="22"/>
              </w:rPr>
            </w:pPr>
          </w:p>
          <w:p w14:paraId="6397CA76"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PODWYKONAWCY</w:t>
            </w:r>
          </w:p>
        </w:tc>
      </w:tr>
    </w:tbl>
    <w:p w14:paraId="76E4263B" w14:textId="77777777" w:rsidR="004771E4" w:rsidRPr="00D877D2" w:rsidRDefault="004771E4" w:rsidP="00391B9E">
      <w:pPr>
        <w:jc w:val="both"/>
        <w:rPr>
          <w:rFonts w:asciiTheme="majorHAnsi" w:hAnsiTheme="majorHAnsi"/>
          <w:sz w:val="22"/>
          <w:szCs w:val="22"/>
        </w:rPr>
      </w:pPr>
    </w:p>
    <w:p w14:paraId="299BA6D6" w14:textId="77777777" w:rsidR="004771E4" w:rsidRPr="00D877D2" w:rsidRDefault="004771E4" w:rsidP="00391B9E">
      <w:pPr>
        <w:jc w:val="both"/>
        <w:rPr>
          <w:rFonts w:asciiTheme="majorHAnsi" w:hAnsiTheme="majorHAnsi"/>
          <w:b/>
          <w:sz w:val="22"/>
          <w:szCs w:val="22"/>
        </w:rPr>
      </w:pPr>
    </w:p>
    <w:p w14:paraId="535C2DE4" w14:textId="77777777" w:rsidR="004771E4" w:rsidRPr="00D877D2" w:rsidRDefault="004771E4" w:rsidP="00391B9E">
      <w:pPr>
        <w:jc w:val="both"/>
        <w:rPr>
          <w:rFonts w:asciiTheme="majorHAnsi" w:hAnsiTheme="majorHAnsi"/>
          <w:b/>
          <w:sz w:val="22"/>
          <w:szCs w:val="22"/>
        </w:rPr>
      </w:pPr>
    </w:p>
    <w:p w14:paraId="12596EFB"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C033CEC" w14:textId="77777777" w:rsidR="004771E4" w:rsidRPr="00D877D2" w:rsidRDefault="004771E4" w:rsidP="00391B9E">
      <w:pPr>
        <w:jc w:val="both"/>
        <w:rPr>
          <w:rFonts w:asciiTheme="majorHAnsi" w:hAnsiTheme="majorHAnsi"/>
          <w:bCs/>
          <w:sz w:val="22"/>
          <w:szCs w:val="22"/>
        </w:rPr>
      </w:pPr>
    </w:p>
    <w:p w14:paraId="7344E3E0"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34E706C8" w14:textId="77777777" w:rsidR="004771E4" w:rsidRPr="00D877D2" w:rsidRDefault="004771E4" w:rsidP="00391B9E">
      <w:pPr>
        <w:jc w:val="both"/>
        <w:rPr>
          <w:rFonts w:asciiTheme="majorHAnsi" w:hAnsiTheme="majorHAnsi"/>
          <w:bCs/>
          <w:sz w:val="22"/>
          <w:szCs w:val="22"/>
        </w:rPr>
      </w:pPr>
    </w:p>
    <w:p w14:paraId="1DFBEA9E"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64647F92"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oświadczamy, że do realizacji niniejszego zamówienia zaangażujemy Podwykonawców, którzy będą realizowali następujący zakres prac:</w:t>
      </w:r>
    </w:p>
    <w:p w14:paraId="7E7EEB83" w14:textId="77777777" w:rsidR="004771E4" w:rsidRPr="00D877D2" w:rsidRDefault="004771E4" w:rsidP="00391B9E">
      <w:pPr>
        <w:pStyle w:val="Zwykytekst"/>
        <w:spacing w:before="120"/>
        <w:ind w:firstLine="1066"/>
        <w:jc w:val="both"/>
        <w:rPr>
          <w:rFonts w:asciiTheme="majorHAnsi" w:hAnsiTheme="majorHAns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4771E4" w:rsidRPr="00D877D2" w14:paraId="2D231F55" w14:textId="77777777" w:rsidTr="006A165D">
        <w:trPr>
          <w:cantSplit/>
          <w:trHeight w:val="396"/>
        </w:trPr>
        <w:tc>
          <w:tcPr>
            <w:tcW w:w="496" w:type="dxa"/>
            <w:vMerge w:val="restart"/>
          </w:tcPr>
          <w:p w14:paraId="661DFADF" w14:textId="77777777" w:rsidR="004771E4" w:rsidRPr="00D877D2" w:rsidRDefault="004771E4" w:rsidP="00391B9E">
            <w:pPr>
              <w:pStyle w:val="Zwykytekst"/>
              <w:spacing w:before="120"/>
              <w:jc w:val="both"/>
              <w:rPr>
                <w:rFonts w:asciiTheme="majorHAnsi" w:hAnsiTheme="majorHAnsi"/>
                <w:b/>
                <w:sz w:val="22"/>
                <w:szCs w:val="22"/>
              </w:rPr>
            </w:pPr>
          </w:p>
          <w:p w14:paraId="272E27A3"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Lp.</w:t>
            </w:r>
          </w:p>
          <w:p w14:paraId="30B35DE6" w14:textId="77777777" w:rsidR="004771E4" w:rsidRPr="00D877D2" w:rsidRDefault="004771E4" w:rsidP="00391B9E">
            <w:pPr>
              <w:pStyle w:val="Zwykytekst"/>
              <w:spacing w:before="120"/>
              <w:jc w:val="both"/>
              <w:rPr>
                <w:rFonts w:asciiTheme="majorHAnsi" w:hAnsiTheme="majorHAnsi"/>
                <w:b/>
                <w:sz w:val="22"/>
                <w:szCs w:val="22"/>
              </w:rPr>
            </w:pPr>
          </w:p>
        </w:tc>
        <w:tc>
          <w:tcPr>
            <w:tcW w:w="9639" w:type="dxa"/>
            <w:vMerge w:val="restart"/>
          </w:tcPr>
          <w:p w14:paraId="6C26178B" w14:textId="77777777" w:rsidR="004771E4" w:rsidRPr="00D877D2" w:rsidRDefault="004771E4" w:rsidP="00391B9E">
            <w:pPr>
              <w:pStyle w:val="Zwykytekst"/>
              <w:spacing w:before="120"/>
              <w:jc w:val="both"/>
              <w:rPr>
                <w:rFonts w:asciiTheme="majorHAnsi" w:hAnsiTheme="majorHAnsi"/>
                <w:b/>
                <w:sz w:val="22"/>
                <w:szCs w:val="22"/>
              </w:rPr>
            </w:pPr>
          </w:p>
          <w:p w14:paraId="0C622B48"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Zakres robót </w:t>
            </w:r>
          </w:p>
        </w:tc>
      </w:tr>
      <w:tr w:rsidR="004771E4" w:rsidRPr="00D877D2" w14:paraId="4E7CA210" w14:textId="77777777" w:rsidTr="006A165D">
        <w:trPr>
          <w:cantSplit/>
          <w:trHeight w:val="818"/>
        </w:trPr>
        <w:tc>
          <w:tcPr>
            <w:tcW w:w="496" w:type="dxa"/>
            <w:vMerge/>
          </w:tcPr>
          <w:p w14:paraId="3775BFDE" w14:textId="77777777" w:rsidR="004771E4" w:rsidRPr="00D877D2" w:rsidRDefault="004771E4" w:rsidP="00391B9E">
            <w:pPr>
              <w:pStyle w:val="Zwykytekst"/>
              <w:spacing w:before="120"/>
              <w:jc w:val="both"/>
              <w:rPr>
                <w:rFonts w:asciiTheme="majorHAnsi" w:hAnsiTheme="majorHAnsi"/>
                <w:b/>
                <w:sz w:val="22"/>
                <w:szCs w:val="22"/>
              </w:rPr>
            </w:pPr>
          </w:p>
        </w:tc>
        <w:tc>
          <w:tcPr>
            <w:tcW w:w="9639" w:type="dxa"/>
            <w:vMerge/>
          </w:tcPr>
          <w:p w14:paraId="3B4E8622" w14:textId="77777777" w:rsidR="004771E4" w:rsidRPr="00D877D2" w:rsidRDefault="004771E4" w:rsidP="00391B9E">
            <w:pPr>
              <w:pStyle w:val="Zwykytekst"/>
              <w:spacing w:before="120"/>
              <w:jc w:val="both"/>
              <w:rPr>
                <w:rFonts w:asciiTheme="majorHAnsi" w:hAnsiTheme="majorHAnsi"/>
                <w:b/>
                <w:sz w:val="22"/>
                <w:szCs w:val="22"/>
              </w:rPr>
            </w:pPr>
          </w:p>
        </w:tc>
      </w:tr>
      <w:tr w:rsidR="004771E4" w:rsidRPr="00D877D2" w14:paraId="629979A0" w14:textId="77777777" w:rsidTr="006A165D">
        <w:trPr>
          <w:trHeight w:val="256"/>
        </w:trPr>
        <w:tc>
          <w:tcPr>
            <w:tcW w:w="496" w:type="dxa"/>
          </w:tcPr>
          <w:p w14:paraId="1E62263E" w14:textId="77777777" w:rsidR="004771E4" w:rsidRPr="00D877D2" w:rsidRDefault="004771E4" w:rsidP="008542A0">
            <w:pPr>
              <w:pStyle w:val="Zwykytekst"/>
              <w:jc w:val="center"/>
              <w:rPr>
                <w:rFonts w:asciiTheme="majorHAnsi" w:hAnsiTheme="majorHAnsi"/>
                <w:b/>
                <w:i/>
                <w:sz w:val="22"/>
                <w:szCs w:val="22"/>
              </w:rPr>
            </w:pPr>
            <w:r w:rsidRPr="00D877D2">
              <w:rPr>
                <w:rFonts w:asciiTheme="majorHAnsi" w:hAnsiTheme="majorHAnsi"/>
                <w:b/>
                <w:i/>
                <w:sz w:val="22"/>
                <w:szCs w:val="22"/>
              </w:rPr>
              <w:t>1</w:t>
            </w:r>
          </w:p>
        </w:tc>
        <w:tc>
          <w:tcPr>
            <w:tcW w:w="9639" w:type="dxa"/>
          </w:tcPr>
          <w:p w14:paraId="3661D79D" w14:textId="77777777" w:rsidR="004771E4" w:rsidRPr="00D877D2" w:rsidRDefault="004771E4" w:rsidP="008542A0">
            <w:pPr>
              <w:pStyle w:val="Zwykytekst"/>
              <w:jc w:val="center"/>
              <w:rPr>
                <w:rFonts w:asciiTheme="majorHAnsi" w:hAnsiTheme="majorHAnsi"/>
                <w:b/>
                <w:i/>
                <w:sz w:val="22"/>
                <w:szCs w:val="22"/>
              </w:rPr>
            </w:pPr>
            <w:r w:rsidRPr="00D877D2">
              <w:rPr>
                <w:rFonts w:asciiTheme="majorHAnsi" w:hAnsiTheme="majorHAnsi"/>
                <w:b/>
                <w:i/>
                <w:sz w:val="22"/>
                <w:szCs w:val="22"/>
              </w:rPr>
              <w:t>2</w:t>
            </w:r>
          </w:p>
        </w:tc>
      </w:tr>
      <w:tr w:rsidR="004771E4" w:rsidRPr="00D877D2" w14:paraId="05A053A8" w14:textId="77777777" w:rsidTr="006A165D">
        <w:trPr>
          <w:trHeight w:val="795"/>
        </w:trPr>
        <w:tc>
          <w:tcPr>
            <w:tcW w:w="496" w:type="dxa"/>
          </w:tcPr>
          <w:p w14:paraId="34DBD5ED" w14:textId="77777777" w:rsidR="004771E4" w:rsidRPr="00D877D2" w:rsidRDefault="004771E4" w:rsidP="00391B9E">
            <w:pPr>
              <w:pStyle w:val="Zwykytekst"/>
              <w:spacing w:before="120"/>
              <w:jc w:val="both"/>
              <w:rPr>
                <w:rFonts w:asciiTheme="majorHAnsi" w:hAnsiTheme="majorHAnsi"/>
                <w:sz w:val="22"/>
                <w:szCs w:val="22"/>
              </w:rPr>
            </w:pPr>
          </w:p>
          <w:p w14:paraId="70AAC707"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62A240E4"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54584CF9" w14:textId="77777777" w:rsidTr="006A165D">
        <w:trPr>
          <w:trHeight w:val="863"/>
        </w:trPr>
        <w:tc>
          <w:tcPr>
            <w:tcW w:w="496" w:type="dxa"/>
          </w:tcPr>
          <w:p w14:paraId="72B60BED" w14:textId="77777777" w:rsidR="004771E4" w:rsidRPr="00D877D2" w:rsidRDefault="004771E4" w:rsidP="00391B9E">
            <w:pPr>
              <w:pStyle w:val="Zwykytekst"/>
              <w:spacing w:before="120"/>
              <w:jc w:val="both"/>
              <w:rPr>
                <w:rFonts w:asciiTheme="majorHAnsi" w:hAnsiTheme="majorHAnsi"/>
                <w:sz w:val="22"/>
                <w:szCs w:val="22"/>
              </w:rPr>
            </w:pPr>
          </w:p>
          <w:p w14:paraId="4CF47045"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5883D391"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17330671" w14:textId="77777777" w:rsidTr="006A165D">
        <w:trPr>
          <w:trHeight w:val="833"/>
        </w:trPr>
        <w:tc>
          <w:tcPr>
            <w:tcW w:w="496" w:type="dxa"/>
          </w:tcPr>
          <w:p w14:paraId="5A8DCA7E" w14:textId="77777777" w:rsidR="004771E4" w:rsidRPr="00D877D2" w:rsidRDefault="004771E4" w:rsidP="00391B9E">
            <w:pPr>
              <w:pStyle w:val="Zwykytekst"/>
              <w:spacing w:before="120"/>
              <w:jc w:val="both"/>
              <w:rPr>
                <w:rFonts w:asciiTheme="majorHAnsi" w:hAnsiTheme="majorHAnsi"/>
                <w:sz w:val="22"/>
                <w:szCs w:val="22"/>
              </w:rPr>
            </w:pPr>
          </w:p>
          <w:p w14:paraId="0C9E1C0B"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28A6846D"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4530B956" w14:textId="77777777" w:rsidTr="006A165D">
        <w:trPr>
          <w:trHeight w:val="831"/>
        </w:trPr>
        <w:tc>
          <w:tcPr>
            <w:tcW w:w="496" w:type="dxa"/>
          </w:tcPr>
          <w:p w14:paraId="1B8AE369" w14:textId="77777777" w:rsidR="004771E4" w:rsidRPr="00D877D2" w:rsidRDefault="004771E4" w:rsidP="00391B9E">
            <w:pPr>
              <w:pStyle w:val="Zwykytekst"/>
              <w:spacing w:before="120"/>
              <w:jc w:val="both"/>
              <w:rPr>
                <w:rFonts w:asciiTheme="majorHAnsi" w:hAnsiTheme="majorHAnsi"/>
                <w:sz w:val="22"/>
                <w:szCs w:val="22"/>
              </w:rPr>
            </w:pPr>
          </w:p>
          <w:p w14:paraId="3A42FC20"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36CF2E51"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38A0E9D8" w14:textId="77777777" w:rsidTr="006A165D">
        <w:trPr>
          <w:trHeight w:val="843"/>
        </w:trPr>
        <w:tc>
          <w:tcPr>
            <w:tcW w:w="496" w:type="dxa"/>
          </w:tcPr>
          <w:p w14:paraId="7942DEE5" w14:textId="77777777" w:rsidR="004771E4" w:rsidRPr="00D877D2" w:rsidRDefault="004771E4" w:rsidP="00391B9E">
            <w:pPr>
              <w:pStyle w:val="Zwykytekst"/>
              <w:spacing w:before="120"/>
              <w:jc w:val="both"/>
              <w:rPr>
                <w:rFonts w:asciiTheme="majorHAnsi" w:hAnsiTheme="majorHAnsi"/>
                <w:sz w:val="22"/>
                <w:szCs w:val="22"/>
              </w:rPr>
            </w:pPr>
          </w:p>
          <w:p w14:paraId="156E0269"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385F3C81" w14:textId="77777777" w:rsidR="004771E4" w:rsidRPr="00D877D2" w:rsidRDefault="004771E4" w:rsidP="00391B9E">
            <w:pPr>
              <w:pStyle w:val="Zwykytekst"/>
              <w:spacing w:before="120"/>
              <w:jc w:val="both"/>
              <w:rPr>
                <w:rFonts w:asciiTheme="majorHAnsi" w:hAnsiTheme="majorHAnsi"/>
                <w:sz w:val="22"/>
                <w:szCs w:val="22"/>
              </w:rPr>
            </w:pPr>
          </w:p>
        </w:tc>
      </w:tr>
    </w:tbl>
    <w:p w14:paraId="1037DA2A" w14:textId="77777777" w:rsidR="004771E4" w:rsidRPr="00D877D2" w:rsidRDefault="004771E4" w:rsidP="00391B9E">
      <w:pPr>
        <w:pStyle w:val="Zwykytekst"/>
        <w:spacing w:before="120"/>
        <w:jc w:val="both"/>
        <w:rPr>
          <w:rFonts w:asciiTheme="majorHAnsi" w:hAnsiTheme="majorHAnsi"/>
          <w:sz w:val="22"/>
          <w:szCs w:val="22"/>
        </w:rPr>
      </w:pPr>
    </w:p>
    <w:p w14:paraId="49B936CD" w14:textId="77777777" w:rsidR="004771E4" w:rsidRPr="00D877D2" w:rsidRDefault="004771E4" w:rsidP="00391B9E">
      <w:pPr>
        <w:pStyle w:val="Zwykytekst"/>
        <w:spacing w:before="120"/>
        <w:jc w:val="both"/>
        <w:rPr>
          <w:rFonts w:asciiTheme="majorHAnsi" w:hAnsiTheme="majorHAnsi"/>
          <w:sz w:val="22"/>
          <w:szCs w:val="22"/>
        </w:rPr>
      </w:pPr>
    </w:p>
    <w:p w14:paraId="6178437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5DC21DA0" w14:textId="77777777" w:rsidR="004771E4" w:rsidRPr="00D877D2" w:rsidRDefault="004771E4" w:rsidP="00391B9E">
      <w:pPr>
        <w:pStyle w:val="Zwykytekst"/>
        <w:spacing w:before="120"/>
        <w:ind w:left="4500"/>
        <w:jc w:val="both"/>
        <w:rPr>
          <w:rFonts w:asciiTheme="majorHAnsi" w:hAnsiTheme="majorHAnsi"/>
          <w:i/>
          <w:sz w:val="22"/>
          <w:szCs w:val="22"/>
        </w:rPr>
      </w:pPr>
    </w:p>
    <w:p w14:paraId="7AF76FB1"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0184E113"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61BB4E79"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3</w:t>
      </w:r>
    </w:p>
    <w:p w14:paraId="69BE571D"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4620F310"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45D14A79" w14:textId="77777777" w:rsidTr="006A165D">
        <w:trPr>
          <w:trHeight w:val="1271"/>
        </w:trPr>
        <w:tc>
          <w:tcPr>
            <w:tcW w:w="3119" w:type="dxa"/>
            <w:tcBorders>
              <w:top w:val="nil"/>
              <w:left w:val="nil"/>
              <w:bottom w:val="nil"/>
              <w:right w:val="nil"/>
            </w:tcBorders>
          </w:tcPr>
          <w:p w14:paraId="79198C7E" w14:textId="77777777" w:rsidR="004771E4" w:rsidRPr="00D877D2" w:rsidRDefault="004771E4" w:rsidP="00391B9E">
            <w:pPr>
              <w:jc w:val="both"/>
              <w:rPr>
                <w:rFonts w:asciiTheme="majorHAnsi" w:hAnsiTheme="majorHAnsi"/>
                <w:sz w:val="22"/>
                <w:szCs w:val="22"/>
              </w:rPr>
            </w:pPr>
          </w:p>
          <w:p w14:paraId="642FBC40" w14:textId="77777777" w:rsidR="004771E4" w:rsidRPr="00D877D2" w:rsidRDefault="004771E4" w:rsidP="00391B9E">
            <w:pPr>
              <w:jc w:val="both"/>
              <w:rPr>
                <w:rFonts w:asciiTheme="majorHAnsi" w:hAnsiTheme="majorHAnsi"/>
                <w:sz w:val="22"/>
                <w:szCs w:val="22"/>
              </w:rPr>
            </w:pPr>
          </w:p>
          <w:p w14:paraId="1655D478" w14:textId="77777777" w:rsidR="004771E4" w:rsidRPr="00D877D2" w:rsidRDefault="004771E4" w:rsidP="00391B9E">
            <w:pPr>
              <w:jc w:val="both"/>
              <w:rPr>
                <w:rFonts w:asciiTheme="majorHAnsi" w:hAnsiTheme="majorHAnsi"/>
                <w:i/>
                <w:sz w:val="22"/>
                <w:szCs w:val="22"/>
              </w:rPr>
            </w:pPr>
          </w:p>
          <w:p w14:paraId="75C4C4AD"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8BA0CD2" w14:textId="77777777" w:rsidR="004771E4" w:rsidRPr="00D877D2" w:rsidRDefault="004771E4" w:rsidP="00391B9E">
            <w:pPr>
              <w:jc w:val="both"/>
              <w:rPr>
                <w:rFonts w:asciiTheme="majorHAnsi" w:hAnsiTheme="majorHAnsi"/>
                <w:sz w:val="22"/>
                <w:szCs w:val="22"/>
              </w:rPr>
            </w:pPr>
          </w:p>
          <w:p w14:paraId="348AA463"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KOSZTORYS OFERTOWY</w:t>
            </w:r>
          </w:p>
        </w:tc>
      </w:tr>
    </w:tbl>
    <w:p w14:paraId="0922DC00" w14:textId="77777777" w:rsidR="004771E4" w:rsidRPr="00D877D2" w:rsidRDefault="004771E4" w:rsidP="00391B9E">
      <w:pPr>
        <w:jc w:val="both"/>
        <w:rPr>
          <w:rFonts w:asciiTheme="majorHAnsi" w:hAnsiTheme="majorHAnsi"/>
          <w:b/>
          <w:sz w:val="22"/>
          <w:szCs w:val="22"/>
        </w:rPr>
      </w:pPr>
    </w:p>
    <w:p w14:paraId="195EAFE3" w14:textId="77777777" w:rsidR="004771E4" w:rsidRPr="00D877D2" w:rsidRDefault="004771E4" w:rsidP="00391B9E">
      <w:pPr>
        <w:jc w:val="both"/>
        <w:rPr>
          <w:rFonts w:asciiTheme="majorHAnsi" w:hAnsiTheme="majorHAnsi"/>
          <w:b/>
          <w:sz w:val="22"/>
          <w:szCs w:val="22"/>
        </w:rPr>
      </w:pPr>
    </w:p>
    <w:p w14:paraId="608E60AB" w14:textId="77777777" w:rsidR="004771E4" w:rsidRPr="00D877D2" w:rsidRDefault="004771E4" w:rsidP="00391B9E">
      <w:pPr>
        <w:jc w:val="both"/>
        <w:rPr>
          <w:rFonts w:asciiTheme="majorHAnsi" w:hAnsiTheme="majorHAnsi"/>
          <w:b/>
          <w:sz w:val="22"/>
          <w:szCs w:val="22"/>
        </w:rPr>
      </w:pPr>
    </w:p>
    <w:p w14:paraId="511F6BB8"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3D744564" w14:textId="77777777" w:rsidR="004771E4" w:rsidRPr="00D877D2" w:rsidRDefault="004771E4" w:rsidP="00391B9E">
      <w:pPr>
        <w:jc w:val="both"/>
        <w:rPr>
          <w:rFonts w:asciiTheme="majorHAnsi" w:hAnsiTheme="majorHAnsi"/>
          <w:bCs/>
          <w:sz w:val="22"/>
          <w:szCs w:val="22"/>
        </w:rPr>
      </w:pPr>
    </w:p>
    <w:p w14:paraId="3096D51C"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257A6D76" w14:textId="77777777" w:rsidR="004771E4" w:rsidRPr="00D877D2" w:rsidRDefault="004771E4" w:rsidP="00391B9E">
      <w:pPr>
        <w:jc w:val="both"/>
        <w:rPr>
          <w:rFonts w:asciiTheme="majorHAnsi" w:hAnsiTheme="majorHAnsi"/>
          <w:bCs/>
          <w:sz w:val="22"/>
          <w:szCs w:val="22"/>
        </w:rPr>
      </w:pPr>
    </w:p>
    <w:p w14:paraId="64C61CFC"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1F52D693" w14:textId="77777777" w:rsidR="004771E4" w:rsidRPr="00D877D2" w:rsidRDefault="004771E4" w:rsidP="00391B9E">
      <w:pPr>
        <w:pStyle w:val="Zwykytekst"/>
        <w:jc w:val="both"/>
        <w:rPr>
          <w:rFonts w:asciiTheme="majorHAnsi" w:hAnsiTheme="majorHAnsi"/>
          <w:b/>
          <w:sz w:val="22"/>
          <w:szCs w:val="22"/>
        </w:rPr>
      </w:pPr>
    </w:p>
    <w:p w14:paraId="47FE95E0"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Poniżej przedstawiamy kosztorys ofertowy</w:t>
      </w:r>
    </w:p>
    <w:p w14:paraId="0CC88F5D"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color w:val="auto"/>
          <w:sz w:val="22"/>
          <w:szCs w:val="22"/>
        </w:rPr>
        <w:t xml:space="preserve">Należy załączyć kosztorys ofertowy </w:t>
      </w:r>
      <w:r w:rsidRPr="00D877D2">
        <w:rPr>
          <w:rFonts w:asciiTheme="majorHAnsi" w:hAnsiTheme="majorHAnsi"/>
          <w:b/>
          <w:color w:val="auto"/>
          <w:sz w:val="22"/>
          <w:szCs w:val="22"/>
        </w:rPr>
        <w:t>sporządzony metodą kalkulacji uproszczonej</w:t>
      </w:r>
      <w:r w:rsidRPr="00D877D2">
        <w:rPr>
          <w:rFonts w:asciiTheme="majorHAnsi" w:hAnsiTheme="majorHAnsi"/>
          <w:color w:val="auto"/>
          <w:sz w:val="22"/>
          <w:szCs w:val="22"/>
        </w:rPr>
        <w:t xml:space="preserve"> w formie wydruków z komputerowych programów kosztorysowych, ściśle wg kolejności pozycji wyszczególnionych w przedmiarach robót zgodnie z zapisami pkt 18.2. Kosztorys ofertowy </w:t>
      </w:r>
      <w:r w:rsidRPr="00D877D2">
        <w:rPr>
          <w:rFonts w:asciiTheme="majorHAnsi" w:hAnsiTheme="majorHAnsi"/>
          <w:b/>
          <w:color w:val="auto"/>
          <w:sz w:val="22"/>
          <w:szCs w:val="22"/>
        </w:rPr>
        <w:t>sporządzony metodą kalkulacji uproszczonej</w:t>
      </w:r>
      <w:r w:rsidRPr="00D877D2">
        <w:rPr>
          <w:rFonts w:asciiTheme="majorHAnsi" w:hAnsiTheme="majorHAnsi"/>
          <w:color w:val="auto"/>
          <w:sz w:val="22"/>
          <w:szCs w:val="22"/>
        </w:rPr>
        <w:t xml:space="preserve"> musi zawierać następujące elementy: </w:t>
      </w:r>
    </w:p>
    <w:p w14:paraId="0530A639" w14:textId="77777777" w:rsidR="004771E4" w:rsidRPr="00D877D2" w:rsidRDefault="004771E4" w:rsidP="00E129EC">
      <w:pPr>
        <w:pStyle w:val="Default"/>
        <w:numPr>
          <w:ilvl w:val="1"/>
          <w:numId w:val="35"/>
        </w:numPr>
        <w:spacing w:before="120" w:after="47"/>
        <w:ind w:left="425" w:firstLine="0"/>
        <w:jc w:val="both"/>
        <w:rPr>
          <w:rFonts w:asciiTheme="majorHAnsi" w:hAnsiTheme="majorHAnsi"/>
          <w:color w:val="auto"/>
          <w:sz w:val="22"/>
          <w:szCs w:val="22"/>
        </w:rPr>
      </w:pPr>
      <w:r w:rsidRPr="00D877D2">
        <w:rPr>
          <w:rFonts w:asciiTheme="majorHAnsi" w:hAnsiTheme="majorHAnsi"/>
          <w:color w:val="auto"/>
          <w:sz w:val="22"/>
          <w:szCs w:val="22"/>
        </w:rPr>
        <w:t xml:space="preserve">stronę tytułową, na której będą wyszczególnione składniki kosztów do kosztorysowania; </w:t>
      </w:r>
    </w:p>
    <w:p w14:paraId="36659E77" w14:textId="77777777" w:rsidR="004771E4" w:rsidRPr="00D877D2" w:rsidRDefault="004771E4" w:rsidP="00E129EC">
      <w:pPr>
        <w:pStyle w:val="Default"/>
        <w:numPr>
          <w:ilvl w:val="1"/>
          <w:numId w:val="35"/>
        </w:numPr>
        <w:spacing w:after="47"/>
        <w:ind w:left="426" w:firstLine="0"/>
        <w:jc w:val="both"/>
        <w:rPr>
          <w:rFonts w:asciiTheme="majorHAnsi" w:hAnsiTheme="majorHAnsi"/>
          <w:color w:val="auto"/>
          <w:sz w:val="22"/>
          <w:szCs w:val="22"/>
        </w:rPr>
      </w:pPr>
      <w:r w:rsidRPr="00D877D2">
        <w:rPr>
          <w:rFonts w:asciiTheme="majorHAnsi" w:hAnsiTheme="majorHAnsi"/>
          <w:color w:val="auto"/>
          <w:sz w:val="22"/>
          <w:szCs w:val="22"/>
        </w:rPr>
        <w:t xml:space="preserve">kalkulacje wykonane metodą uproszczoną; </w:t>
      </w:r>
    </w:p>
    <w:p w14:paraId="737D1930" w14:textId="77777777" w:rsidR="004771E4" w:rsidRPr="00D877D2" w:rsidRDefault="004771E4" w:rsidP="00E129EC">
      <w:pPr>
        <w:pStyle w:val="Default"/>
        <w:numPr>
          <w:ilvl w:val="1"/>
          <w:numId w:val="35"/>
        </w:numPr>
        <w:spacing w:after="47"/>
        <w:ind w:left="426" w:firstLine="0"/>
        <w:jc w:val="both"/>
        <w:rPr>
          <w:rFonts w:asciiTheme="majorHAnsi" w:hAnsiTheme="majorHAnsi"/>
          <w:color w:val="auto"/>
          <w:sz w:val="22"/>
          <w:szCs w:val="22"/>
        </w:rPr>
      </w:pPr>
      <w:r w:rsidRPr="00D877D2">
        <w:rPr>
          <w:rFonts w:asciiTheme="majorHAnsi" w:hAnsiTheme="majorHAnsi"/>
          <w:color w:val="auto"/>
          <w:sz w:val="22"/>
          <w:szCs w:val="22"/>
        </w:rPr>
        <w:t xml:space="preserve">tabelę elementów scalonych; </w:t>
      </w:r>
    </w:p>
    <w:p w14:paraId="213C3E1A" w14:textId="77777777" w:rsidR="004771E4" w:rsidRPr="00D877D2" w:rsidRDefault="004771E4" w:rsidP="00E129EC">
      <w:pPr>
        <w:pStyle w:val="Default"/>
        <w:numPr>
          <w:ilvl w:val="1"/>
          <w:numId w:val="35"/>
        </w:numPr>
        <w:ind w:left="709" w:hanging="283"/>
        <w:jc w:val="both"/>
        <w:rPr>
          <w:rFonts w:asciiTheme="majorHAnsi" w:hAnsiTheme="majorHAnsi"/>
          <w:color w:val="auto"/>
          <w:sz w:val="22"/>
          <w:szCs w:val="22"/>
        </w:rPr>
      </w:pPr>
      <w:r w:rsidRPr="00D877D2">
        <w:rPr>
          <w:rFonts w:asciiTheme="majorHAnsi" w:hAnsiTheme="majorHAnsi"/>
          <w:color w:val="auto"/>
          <w:sz w:val="22"/>
          <w:szCs w:val="22"/>
        </w:rPr>
        <w:t xml:space="preserve">analizy dotyczące indywidualnego ustalania jednostkowych nakładów rzeczowych lub kalkulacje własne </w:t>
      </w:r>
      <w:r w:rsidR="00754629" w:rsidRPr="00D877D2">
        <w:rPr>
          <w:rFonts w:asciiTheme="majorHAnsi" w:hAnsiTheme="majorHAnsi"/>
          <w:color w:val="auto"/>
          <w:sz w:val="22"/>
          <w:szCs w:val="22"/>
        </w:rPr>
        <w:t>W</w:t>
      </w:r>
      <w:r w:rsidRPr="00D877D2">
        <w:rPr>
          <w:rFonts w:asciiTheme="majorHAnsi" w:hAnsiTheme="majorHAnsi"/>
          <w:color w:val="auto"/>
          <w:sz w:val="22"/>
          <w:szCs w:val="22"/>
        </w:rPr>
        <w:t>ykonawcy (jeżeli takie występują w kalkulacji).</w:t>
      </w:r>
    </w:p>
    <w:p w14:paraId="1F272212" w14:textId="77777777" w:rsidR="004771E4" w:rsidRPr="00D877D2" w:rsidRDefault="004771E4" w:rsidP="00391B9E">
      <w:pPr>
        <w:pStyle w:val="Default"/>
        <w:spacing w:before="120"/>
        <w:jc w:val="both"/>
        <w:rPr>
          <w:rFonts w:asciiTheme="majorHAnsi" w:hAnsiTheme="majorHAnsi"/>
          <w:color w:val="auto"/>
          <w:sz w:val="22"/>
          <w:szCs w:val="22"/>
        </w:rPr>
      </w:pPr>
      <w:r w:rsidRPr="00D877D2">
        <w:rPr>
          <w:rFonts w:asciiTheme="majorHAnsi" w:hAnsiTheme="majorHAnsi"/>
          <w:color w:val="auto"/>
          <w:sz w:val="22"/>
          <w:szCs w:val="22"/>
        </w:rPr>
        <w:t>Wydruk z komputerowego programu kosztorysowego w zakresie kalkulacji powinien zawierać następujące kolumny:</w:t>
      </w:r>
    </w:p>
    <w:p w14:paraId="3B52CFFA" w14:textId="77777777" w:rsidR="004771E4" w:rsidRPr="00D877D2" w:rsidRDefault="004771E4" w:rsidP="00E129EC">
      <w:pPr>
        <w:pStyle w:val="Default"/>
        <w:numPr>
          <w:ilvl w:val="3"/>
          <w:numId w:val="20"/>
        </w:numPr>
        <w:spacing w:before="120" w:after="47"/>
        <w:ind w:left="709" w:hanging="284"/>
        <w:jc w:val="both"/>
        <w:rPr>
          <w:rFonts w:asciiTheme="majorHAnsi" w:hAnsiTheme="majorHAnsi"/>
          <w:color w:val="auto"/>
          <w:sz w:val="22"/>
          <w:szCs w:val="22"/>
        </w:rPr>
      </w:pPr>
      <w:r w:rsidRPr="00D877D2">
        <w:rPr>
          <w:rFonts w:asciiTheme="majorHAnsi" w:hAnsiTheme="majorHAnsi"/>
          <w:color w:val="auto"/>
          <w:sz w:val="22"/>
          <w:szCs w:val="22"/>
        </w:rPr>
        <w:t>liczbę porządkową;</w:t>
      </w:r>
    </w:p>
    <w:p w14:paraId="73016F93"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podstawy wyceny;</w:t>
      </w:r>
    </w:p>
    <w:p w14:paraId="19225EBA"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opis zgodny z załączonym do Specyfikacji Istotnych Warunków Zamówienia przedmiarem robót;</w:t>
      </w:r>
    </w:p>
    <w:p w14:paraId="5698D704"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jednostkę miary;</w:t>
      </w:r>
    </w:p>
    <w:p w14:paraId="407D9F4D"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ilość;</w:t>
      </w:r>
    </w:p>
    <w:p w14:paraId="2E552790"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cenę jednostkową;</w:t>
      </w:r>
    </w:p>
    <w:p w14:paraId="13DB89F2"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wartość robót.</w:t>
      </w:r>
    </w:p>
    <w:p w14:paraId="6847B917" w14:textId="77777777" w:rsidR="004771E4" w:rsidRPr="00D877D2" w:rsidRDefault="004771E4" w:rsidP="00391B9E">
      <w:pPr>
        <w:pStyle w:val="Zwykytekst"/>
        <w:spacing w:before="120"/>
        <w:jc w:val="both"/>
        <w:rPr>
          <w:rFonts w:asciiTheme="majorHAnsi" w:hAnsiTheme="majorHAnsi"/>
          <w:sz w:val="22"/>
          <w:szCs w:val="22"/>
        </w:rPr>
      </w:pPr>
    </w:p>
    <w:p w14:paraId="22949FB1" w14:textId="77777777" w:rsidR="004771E4" w:rsidRPr="00D877D2" w:rsidRDefault="004771E4" w:rsidP="00391B9E">
      <w:pPr>
        <w:pStyle w:val="Zwykytekst"/>
        <w:spacing w:before="120"/>
        <w:jc w:val="both"/>
        <w:rPr>
          <w:rFonts w:asciiTheme="majorHAnsi" w:hAnsiTheme="majorHAnsi"/>
          <w:sz w:val="22"/>
          <w:szCs w:val="22"/>
        </w:rPr>
      </w:pPr>
    </w:p>
    <w:p w14:paraId="3ABF1833" w14:textId="77777777" w:rsidR="004771E4" w:rsidRPr="00D877D2" w:rsidRDefault="004771E4" w:rsidP="00391B9E">
      <w:pPr>
        <w:pStyle w:val="Zwykytekst"/>
        <w:spacing w:before="120"/>
        <w:jc w:val="both"/>
        <w:rPr>
          <w:rFonts w:asciiTheme="majorHAnsi" w:hAnsiTheme="majorHAnsi"/>
          <w:sz w:val="22"/>
          <w:szCs w:val="22"/>
        </w:rPr>
      </w:pPr>
    </w:p>
    <w:p w14:paraId="501040A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1A8C541B" w14:textId="77777777" w:rsidR="004771E4" w:rsidRPr="00D877D2" w:rsidRDefault="004771E4" w:rsidP="00391B9E">
      <w:pPr>
        <w:pStyle w:val="Zwykytekst"/>
        <w:spacing w:before="120"/>
        <w:ind w:left="4500"/>
        <w:jc w:val="both"/>
        <w:rPr>
          <w:rFonts w:asciiTheme="majorHAnsi" w:hAnsiTheme="majorHAnsi"/>
          <w:i/>
          <w:sz w:val="22"/>
          <w:szCs w:val="22"/>
        </w:rPr>
      </w:pPr>
    </w:p>
    <w:p w14:paraId="14834DB4"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0C48A738"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5A43C4FE"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4</w:t>
      </w:r>
    </w:p>
    <w:p w14:paraId="74E92035"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2E858C96"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4176CF50" w14:textId="77777777" w:rsidTr="006A165D">
        <w:trPr>
          <w:trHeight w:val="1271"/>
        </w:trPr>
        <w:tc>
          <w:tcPr>
            <w:tcW w:w="3119" w:type="dxa"/>
            <w:tcBorders>
              <w:top w:val="nil"/>
              <w:left w:val="nil"/>
              <w:bottom w:val="nil"/>
              <w:right w:val="nil"/>
            </w:tcBorders>
          </w:tcPr>
          <w:p w14:paraId="546F2FBB" w14:textId="77777777" w:rsidR="004771E4" w:rsidRPr="00D877D2" w:rsidRDefault="004771E4" w:rsidP="00391B9E">
            <w:pPr>
              <w:jc w:val="both"/>
              <w:rPr>
                <w:rFonts w:asciiTheme="majorHAnsi" w:hAnsiTheme="majorHAnsi"/>
                <w:sz w:val="22"/>
                <w:szCs w:val="22"/>
              </w:rPr>
            </w:pPr>
          </w:p>
          <w:p w14:paraId="4886FF96" w14:textId="77777777" w:rsidR="004771E4" w:rsidRPr="00D877D2" w:rsidRDefault="004771E4" w:rsidP="00391B9E">
            <w:pPr>
              <w:jc w:val="both"/>
              <w:rPr>
                <w:rFonts w:asciiTheme="majorHAnsi" w:hAnsiTheme="majorHAnsi"/>
                <w:sz w:val="22"/>
                <w:szCs w:val="22"/>
              </w:rPr>
            </w:pPr>
          </w:p>
          <w:p w14:paraId="7E07F17C" w14:textId="77777777" w:rsidR="004771E4" w:rsidRPr="00D877D2" w:rsidRDefault="004771E4" w:rsidP="00391B9E">
            <w:pPr>
              <w:jc w:val="both"/>
              <w:rPr>
                <w:rFonts w:asciiTheme="majorHAnsi" w:hAnsiTheme="majorHAnsi"/>
                <w:i/>
                <w:sz w:val="22"/>
                <w:szCs w:val="22"/>
              </w:rPr>
            </w:pPr>
          </w:p>
          <w:p w14:paraId="11C813A4"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3A63C24" w14:textId="77777777" w:rsidR="004771E4" w:rsidRPr="00D877D2" w:rsidRDefault="004771E4" w:rsidP="00391B9E">
            <w:pPr>
              <w:jc w:val="both"/>
              <w:rPr>
                <w:rFonts w:asciiTheme="majorHAnsi" w:hAnsiTheme="majorHAnsi"/>
                <w:sz w:val="22"/>
                <w:szCs w:val="22"/>
              </w:rPr>
            </w:pPr>
          </w:p>
          <w:p w14:paraId="5B5E0871"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WYKAZ STAWEK I NARZUTÓW</w:t>
            </w:r>
          </w:p>
        </w:tc>
      </w:tr>
    </w:tbl>
    <w:p w14:paraId="05FBF7FF" w14:textId="77777777" w:rsidR="004771E4" w:rsidRPr="00D877D2" w:rsidRDefault="004771E4" w:rsidP="00391B9E">
      <w:pPr>
        <w:jc w:val="both"/>
        <w:rPr>
          <w:rFonts w:asciiTheme="majorHAnsi" w:hAnsiTheme="majorHAnsi"/>
          <w:b/>
          <w:sz w:val="22"/>
          <w:szCs w:val="22"/>
        </w:rPr>
      </w:pPr>
    </w:p>
    <w:p w14:paraId="2E65B380"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EA40261" w14:textId="77777777" w:rsidR="004771E4" w:rsidRPr="00D877D2" w:rsidRDefault="004771E4" w:rsidP="00391B9E">
      <w:pPr>
        <w:jc w:val="both"/>
        <w:rPr>
          <w:rFonts w:asciiTheme="majorHAnsi" w:hAnsiTheme="majorHAnsi"/>
          <w:bCs/>
          <w:sz w:val="22"/>
          <w:szCs w:val="22"/>
        </w:rPr>
      </w:pPr>
    </w:p>
    <w:p w14:paraId="44FC04A7"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134B441A" w14:textId="77777777" w:rsidR="004771E4" w:rsidRPr="00D877D2" w:rsidRDefault="004771E4" w:rsidP="00391B9E">
      <w:pPr>
        <w:jc w:val="both"/>
        <w:rPr>
          <w:rFonts w:asciiTheme="majorHAnsi" w:hAnsiTheme="majorHAnsi"/>
          <w:bCs/>
          <w:sz w:val="22"/>
          <w:szCs w:val="22"/>
        </w:rPr>
      </w:pPr>
    </w:p>
    <w:p w14:paraId="49804D38"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5A1F4AE3"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Oświadczamy, że przy realizacji zamówienia przewidujemy stosować poniżej podane stawki i narzuty:</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4771E4" w:rsidRPr="00D877D2" w14:paraId="0AC94BEA" w14:textId="77777777" w:rsidTr="006A165D">
        <w:trPr>
          <w:cantSplit/>
          <w:trHeight w:val="1224"/>
        </w:trPr>
        <w:tc>
          <w:tcPr>
            <w:tcW w:w="567" w:type="dxa"/>
          </w:tcPr>
          <w:p w14:paraId="7D88D5BB" w14:textId="77777777" w:rsidR="004771E4" w:rsidRPr="00D877D2" w:rsidRDefault="004771E4" w:rsidP="00391B9E">
            <w:pPr>
              <w:pStyle w:val="Zwykytekst"/>
              <w:spacing w:before="120"/>
              <w:jc w:val="both"/>
              <w:rPr>
                <w:rFonts w:asciiTheme="majorHAnsi" w:hAnsiTheme="majorHAnsi"/>
                <w:b/>
                <w:sz w:val="22"/>
                <w:szCs w:val="22"/>
              </w:rPr>
            </w:pPr>
            <w:proofErr w:type="spellStart"/>
            <w:r w:rsidRPr="00D877D2">
              <w:rPr>
                <w:rFonts w:asciiTheme="majorHAnsi" w:hAnsiTheme="majorHAnsi"/>
                <w:b/>
                <w:sz w:val="22"/>
                <w:szCs w:val="22"/>
              </w:rPr>
              <w:t>Lp</w:t>
            </w:r>
            <w:proofErr w:type="spellEnd"/>
          </w:p>
        </w:tc>
        <w:tc>
          <w:tcPr>
            <w:tcW w:w="4820" w:type="dxa"/>
            <w:vAlign w:val="center"/>
          </w:tcPr>
          <w:p w14:paraId="057C5D06"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WYSZCZEGÓLNIENIE CZYNNIKÓW PRODUKCJI</w:t>
            </w:r>
          </w:p>
        </w:tc>
        <w:tc>
          <w:tcPr>
            <w:tcW w:w="1276" w:type="dxa"/>
            <w:vAlign w:val="center"/>
          </w:tcPr>
          <w:p w14:paraId="0F096CD9"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Jednostka</w:t>
            </w:r>
          </w:p>
        </w:tc>
        <w:tc>
          <w:tcPr>
            <w:tcW w:w="3402" w:type="dxa"/>
            <w:vAlign w:val="center"/>
          </w:tcPr>
          <w:p w14:paraId="77A1871D"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Stawka obliczeniowa</w:t>
            </w:r>
          </w:p>
        </w:tc>
      </w:tr>
      <w:tr w:rsidR="004771E4" w:rsidRPr="00D877D2" w14:paraId="1E1BD21A" w14:textId="77777777" w:rsidTr="006A165D">
        <w:trPr>
          <w:trHeight w:val="256"/>
        </w:trPr>
        <w:tc>
          <w:tcPr>
            <w:tcW w:w="567" w:type="dxa"/>
          </w:tcPr>
          <w:p w14:paraId="67720488"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1</w:t>
            </w:r>
          </w:p>
        </w:tc>
        <w:tc>
          <w:tcPr>
            <w:tcW w:w="4820" w:type="dxa"/>
          </w:tcPr>
          <w:p w14:paraId="1C24BBE9"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2</w:t>
            </w:r>
          </w:p>
        </w:tc>
        <w:tc>
          <w:tcPr>
            <w:tcW w:w="1276" w:type="dxa"/>
          </w:tcPr>
          <w:p w14:paraId="48499FB4"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3</w:t>
            </w:r>
          </w:p>
        </w:tc>
        <w:tc>
          <w:tcPr>
            <w:tcW w:w="3402" w:type="dxa"/>
          </w:tcPr>
          <w:p w14:paraId="4B808FDC"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4</w:t>
            </w:r>
          </w:p>
        </w:tc>
      </w:tr>
      <w:tr w:rsidR="004771E4" w:rsidRPr="00D877D2" w14:paraId="3834D6E1" w14:textId="77777777" w:rsidTr="006A165D">
        <w:trPr>
          <w:trHeight w:val="795"/>
        </w:trPr>
        <w:tc>
          <w:tcPr>
            <w:tcW w:w="567" w:type="dxa"/>
          </w:tcPr>
          <w:p w14:paraId="2C57E77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1</w:t>
            </w:r>
          </w:p>
        </w:tc>
        <w:tc>
          <w:tcPr>
            <w:tcW w:w="4820" w:type="dxa"/>
          </w:tcPr>
          <w:p w14:paraId="4358A184"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ROBOCIZNA (R)</w:t>
            </w:r>
          </w:p>
        </w:tc>
        <w:tc>
          <w:tcPr>
            <w:tcW w:w="1276" w:type="dxa"/>
          </w:tcPr>
          <w:p w14:paraId="3A392F8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1 r-g</w:t>
            </w:r>
          </w:p>
        </w:tc>
        <w:tc>
          <w:tcPr>
            <w:tcW w:w="3402" w:type="dxa"/>
          </w:tcPr>
          <w:p w14:paraId="3EE02694" w14:textId="77777777" w:rsidR="004771E4" w:rsidRPr="00D877D2" w:rsidRDefault="004771E4" w:rsidP="00391B9E">
            <w:pPr>
              <w:pStyle w:val="Default"/>
              <w:jc w:val="both"/>
              <w:rPr>
                <w:rFonts w:asciiTheme="majorHAnsi" w:hAnsiTheme="majorHAnsi"/>
                <w:color w:val="auto"/>
                <w:sz w:val="22"/>
                <w:szCs w:val="22"/>
              </w:rPr>
            </w:pPr>
          </w:p>
        </w:tc>
      </w:tr>
      <w:tr w:rsidR="004771E4" w:rsidRPr="00D877D2" w14:paraId="0C47FAEA" w14:textId="77777777" w:rsidTr="006A165D">
        <w:trPr>
          <w:trHeight w:val="863"/>
        </w:trPr>
        <w:tc>
          <w:tcPr>
            <w:tcW w:w="567" w:type="dxa"/>
          </w:tcPr>
          <w:p w14:paraId="5E244AC8"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2</w:t>
            </w:r>
          </w:p>
        </w:tc>
        <w:tc>
          <w:tcPr>
            <w:tcW w:w="4820" w:type="dxa"/>
          </w:tcPr>
          <w:p w14:paraId="3155BAB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SPRZĘT (S)</w:t>
            </w:r>
          </w:p>
        </w:tc>
        <w:tc>
          <w:tcPr>
            <w:tcW w:w="1276" w:type="dxa"/>
          </w:tcPr>
          <w:p w14:paraId="40E8D313"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1 m-g</w:t>
            </w:r>
          </w:p>
        </w:tc>
        <w:tc>
          <w:tcPr>
            <w:tcW w:w="3402" w:type="dxa"/>
          </w:tcPr>
          <w:p w14:paraId="3EF65C84"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i/>
                <w:iCs/>
                <w:color w:val="auto"/>
                <w:sz w:val="22"/>
                <w:szCs w:val="22"/>
              </w:rPr>
              <w:t>wg aktualnych cen podanych w wydawnictwie „SEKOCENBUD”</w:t>
            </w:r>
          </w:p>
        </w:tc>
      </w:tr>
      <w:tr w:rsidR="004771E4" w:rsidRPr="00D877D2" w14:paraId="4C81F184" w14:textId="77777777" w:rsidTr="006A165D">
        <w:trPr>
          <w:trHeight w:val="833"/>
        </w:trPr>
        <w:tc>
          <w:tcPr>
            <w:tcW w:w="567" w:type="dxa"/>
          </w:tcPr>
          <w:p w14:paraId="4071970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3</w:t>
            </w:r>
          </w:p>
        </w:tc>
        <w:tc>
          <w:tcPr>
            <w:tcW w:w="4820" w:type="dxa"/>
          </w:tcPr>
          <w:p w14:paraId="60BB03D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MATERIAŁY (M)</w:t>
            </w:r>
          </w:p>
        </w:tc>
        <w:tc>
          <w:tcPr>
            <w:tcW w:w="1276" w:type="dxa"/>
          </w:tcPr>
          <w:p w14:paraId="018E2579"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j.m.</w:t>
            </w:r>
          </w:p>
        </w:tc>
        <w:tc>
          <w:tcPr>
            <w:tcW w:w="3402" w:type="dxa"/>
          </w:tcPr>
          <w:p w14:paraId="45403D71"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i/>
                <w:iCs/>
                <w:color w:val="auto"/>
                <w:sz w:val="22"/>
                <w:szCs w:val="22"/>
              </w:rPr>
              <w:t>wg aktualnych cen podanych w wydawnictwie „SEKOCENBUD”</w:t>
            </w:r>
          </w:p>
        </w:tc>
      </w:tr>
      <w:tr w:rsidR="004771E4" w:rsidRPr="00D877D2" w14:paraId="7865BE01" w14:textId="77777777" w:rsidTr="006A165D">
        <w:trPr>
          <w:trHeight w:val="833"/>
        </w:trPr>
        <w:tc>
          <w:tcPr>
            <w:tcW w:w="567" w:type="dxa"/>
          </w:tcPr>
          <w:p w14:paraId="301B359D"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4</w:t>
            </w:r>
          </w:p>
        </w:tc>
        <w:tc>
          <w:tcPr>
            <w:tcW w:w="4820" w:type="dxa"/>
          </w:tcPr>
          <w:p w14:paraId="1EE487A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KOSZTY ZAKUPU MATERIAŁÓW (</w:t>
            </w:r>
            <w:proofErr w:type="spellStart"/>
            <w:r w:rsidRPr="00D877D2">
              <w:rPr>
                <w:rFonts w:asciiTheme="majorHAnsi" w:hAnsiTheme="majorHAnsi"/>
                <w:sz w:val="22"/>
                <w:szCs w:val="22"/>
              </w:rPr>
              <w:t>Kz</w:t>
            </w:r>
            <w:proofErr w:type="spellEnd"/>
            <w:r w:rsidRPr="00D877D2">
              <w:rPr>
                <w:rFonts w:asciiTheme="majorHAnsi" w:hAnsiTheme="majorHAnsi"/>
                <w:sz w:val="22"/>
                <w:szCs w:val="22"/>
              </w:rPr>
              <w:t>) od M</w:t>
            </w:r>
          </w:p>
        </w:tc>
        <w:tc>
          <w:tcPr>
            <w:tcW w:w="1276" w:type="dxa"/>
          </w:tcPr>
          <w:p w14:paraId="4034CD5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44B54004"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4DDA1F27" w14:textId="77777777" w:rsidTr="006A165D">
        <w:trPr>
          <w:trHeight w:val="833"/>
        </w:trPr>
        <w:tc>
          <w:tcPr>
            <w:tcW w:w="567" w:type="dxa"/>
          </w:tcPr>
          <w:p w14:paraId="7237236C"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5</w:t>
            </w:r>
          </w:p>
        </w:tc>
        <w:tc>
          <w:tcPr>
            <w:tcW w:w="4820" w:type="dxa"/>
          </w:tcPr>
          <w:p w14:paraId="4856D833"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KOSZTY POŚREDNIE (</w:t>
            </w:r>
            <w:proofErr w:type="spellStart"/>
            <w:r w:rsidRPr="00D877D2">
              <w:rPr>
                <w:rFonts w:asciiTheme="majorHAnsi" w:hAnsiTheme="majorHAnsi"/>
                <w:sz w:val="22"/>
                <w:szCs w:val="22"/>
              </w:rPr>
              <w:t>Kp</w:t>
            </w:r>
            <w:proofErr w:type="spellEnd"/>
            <w:r w:rsidRPr="00D877D2">
              <w:rPr>
                <w:rFonts w:asciiTheme="majorHAnsi" w:hAnsiTheme="majorHAnsi"/>
                <w:sz w:val="22"/>
                <w:szCs w:val="22"/>
              </w:rPr>
              <w:t>) od R+S</w:t>
            </w:r>
          </w:p>
        </w:tc>
        <w:tc>
          <w:tcPr>
            <w:tcW w:w="1276" w:type="dxa"/>
          </w:tcPr>
          <w:p w14:paraId="46B1010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0F807376"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222D6734" w14:textId="77777777" w:rsidTr="006A165D">
        <w:trPr>
          <w:trHeight w:val="833"/>
        </w:trPr>
        <w:tc>
          <w:tcPr>
            <w:tcW w:w="567" w:type="dxa"/>
          </w:tcPr>
          <w:p w14:paraId="43E9F83B"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6</w:t>
            </w:r>
          </w:p>
        </w:tc>
        <w:tc>
          <w:tcPr>
            <w:tcW w:w="4820" w:type="dxa"/>
          </w:tcPr>
          <w:p w14:paraId="01E4B9D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 xml:space="preserve">ZYSK KALKULACYJNY (Z) od </w:t>
            </w:r>
            <w:proofErr w:type="spellStart"/>
            <w:r w:rsidRPr="00D877D2">
              <w:rPr>
                <w:rFonts w:asciiTheme="majorHAnsi" w:hAnsiTheme="majorHAnsi"/>
                <w:sz w:val="22"/>
                <w:szCs w:val="22"/>
              </w:rPr>
              <w:t>R+S+Kp</w:t>
            </w:r>
            <w:proofErr w:type="spellEnd"/>
          </w:p>
        </w:tc>
        <w:tc>
          <w:tcPr>
            <w:tcW w:w="1276" w:type="dxa"/>
          </w:tcPr>
          <w:p w14:paraId="3EBA2EB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07A00D5D" w14:textId="77777777" w:rsidR="004771E4" w:rsidRPr="00D877D2" w:rsidRDefault="004771E4" w:rsidP="00391B9E">
            <w:pPr>
              <w:pStyle w:val="Zwykytekst"/>
              <w:spacing w:before="120"/>
              <w:jc w:val="both"/>
              <w:rPr>
                <w:rFonts w:asciiTheme="majorHAnsi" w:hAnsiTheme="majorHAnsi"/>
                <w:sz w:val="22"/>
                <w:szCs w:val="22"/>
              </w:rPr>
            </w:pPr>
          </w:p>
        </w:tc>
      </w:tr>
    </w:tbl>
    <w:p w14:paraId="42DCF521"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Powyższy wykaz będzie stanowić podstawę kalkulacji cen robót nieprzewidzianych w opisie przedmiotu zamówienia i opisach robót w przedmiarach robót i/lub kosztorysie ofertowym.</w:t>
      </w:r>
    </w:p>
    <w:p w14:paraId="31B4D884" w14:textId="77777777" w:rsidR="004771E4" w:rsidRPr="00D877D2" w:rsidRDefault="004771E4" w:rsidP="00391B9E">
      <w:pPr>
        <w:pStyle w:val="Zwykytekst"/>
        <w:spacing w:before="120"/>
        <w:jc w:val="both"/>
        <w:rPr>
          <w:rFonts w:asciiTheme="majorHAnsi" w:hAnsiTheme="majorHAnsi"/>
          <w:sz w:val="22"/>
          <w:szCs w:val="22"/>
        </w:rPr>
      </w:pPr>
    </w:p>
    <w:p w14:paraId="01E31E84" w14:textId="77777777" w:rsidR="004771E4" w:rsidRPr="00D877D2" w:rsidRDefault="004771E4" w:rsidP="00391B9E">
      <w:pPr>
        <w:pStyle w:val="Zwykytekst"/>
        <w:spacing w:before="120"/>
        <w:jc w:val="both"/>
        <w:rPr>
          <w:rFonts w:asciiTheme="majorHAnsi" w:hAnsiTheme="majorHAnsi"/>
          <w:sz w:val="22"/>
          <w:szCs w:val="22"/>
        </w:rPr>
      </w:pPr>
    </w:p>
    <w:p w14:paraId="01166A46" w14:textId="77777777" w:rsidR="004771E4" w:rsidRPr="00D877D2" w:rsidRDefault="004771E4" w:rsidP="00391B9E">
      <w:pPr>
        <w:pStyle w:val="Zwykytekst"/>
        <w:spacing w:before="120"/>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53F7BB60"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61DC2856"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56044980"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5</w:t>
      </w:r>
    </w:p>
    <w:p w14:paraId="7D84A0AB"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6414B2E9"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6F87A820" w14:textId="77777777" w:rsidTr="006A165D">
        <w:trPr>
          <w:trHeight w:val="1271"/>
        </w:trPr>
        <w:tc>
          <w:tcPr>
            <w:tcW w:w="3119" w:type="dxa"/>
            <w:tcBorders>
              <w:top w:val="nil"/>
              <w:left w:val="nil"/>
              <w:bottom w:val="nil"/>
              <w:right w:val="nil"/>
            </w:tcBorders>
          </w:tcPr>
          <w:p w14:paraId="092078FA" w14:textId="77777777" w:rsidR="004771E4" w:rsidRPr="00D877D2" w:rsidRDefault="004771E4" w:rsidP="00391B9E">
            <w:pPr>
              <w:jc w:val="both"/>
              <w:rPr>
                <w:rFonts w:asciiTheme="majorHAnsi" w:hAnsiTheme="majorHAnsi"/>
                <w:sz w:val="22"/>
                <w:szCs w:val="22"/>
              </w:rPr>
            </w:pPr>
          </w:p>
          <w:p w14:paraId="3DCDCA9D" w14:textId="77777777" w:rsidR="004771E4" w:rsidRPr="00D877D2" w:rsidRDefault="004771E4" w:rsidP="00391B9E">
            <w:pPr>
              <w:jc w:val="both"/>
              <w:rPr>
                <w:rFonts w:asciiTheme="majorHAnsi" w:hAnsiTheme="majorHAnsi"/>
                <w:sz w:val="22"/>
                <w:szCs w:val="22"/>
              </w:rPr>
            </w:pPr>
          </w:p>
          <w:p w14:paraId="1AE2C0EE" w14:textId="77777777" w:rsidR="004771E4" w:rsidRPr="00D877D2" w:rsidRDefault="004771E4" w:rsidP="00391B9E">
            <w:pPr>
              <w:jc w:val="both"/>
              <w:rPr>
                <w:rFonts w:asciiTheme="majorHAnsi" w:hAnsiTheme="majorHAnsi"/>
                <w:i/>
                <w:sz w:val="22"/>
                <w:szCs w:val="22"/>
              </w:rPr>
            </w:pPr>
          </w:p>
          <w:p w14:paraId="0810206A"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B82D97" w14:textId="77777777" w:rsidR="004771E4" w:rsidRPr="00D877D2" w:rsidRDefault="004771E4" w:rsidP="00391B9E">
            <w:pPr>
              <w:jc w:val="both"/>
              <w:rPr>
                <w:rFonts w:asciiTheme="majorHAnsi" w:hAnsiTheme="majorHAnsi"/>
                <w:sz w:val="22"/>
                <w:szCs w:val="22"/>
              </w:rPr>
            </w:pPr>
          </w:p>
          <w:p w14:paraId="4DB9E4B4"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ASPEKT ŚRODOWISKOWY</w:t>
            </w:r>
          </w:p>
        </w:tc>
      </w:tr>
    </w:tbl>
    <w:p w14:paraId="4249D28E" w14:textId="77777777" w:rsidR="004771E4" w:rsidRPr="00D877D2" w:rsidRDefault="004771E4" w:rsidP="00391B9E">
      <w:pPr>
        <w:jc w:val="both"/>
        <w:rPr>
          <w:rFonts w:asciiTheme="majorHAnsi" w:hAnsiTheme="majorHAnsi"/>
          <w:b/>
          <w:sz w:val="22"/>
          <w:szCs w:val="22"/>
        </w:rPr>
      </w:pPr>
    </w:p>
    <w:p w14:paraId="251F600A"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3FB419ED" w14:textId="77777777" w:rsidR="004771E4" w:rsidRPr="00D877D2" w:rsidRDefault="004771E4" w:rsidP="00391B9E">
      <w:pPr>
        <w:jc w:val="both"/>
        <w:rPr>
          <w:rFonts w:asciiTheme="majorHAnsi" w:hAnsiTheme="majorHAnsi"/>
          <w:bCs/>
          <w:sz w:val="22"/>
          <w:szCs w:val="22"/>
        </w:rPr>
      </w:pPr>
    </w:p>
    <w:p w14:paraId="7B537F12"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4D3EDDE8" w14:textId="77777777" w:rsidR="004771E4" w:rsidRPr="00D877D2" w:rsidRDefault="004771E4" w:rsidP="00391B9E">
      <w:pPr>
        <w:jc w:val="both"/>
        <w:rPr>
          <w:rFonts w:asciiTheme="majorHAnsi" w:hAnsiTheme="majorHAnsi"/>
          <w:bCs/>
          <w:sz w:val="22"/>
          <w:szCs w:val="22"/>
        </w:rPr>
      </w:pPr>
    </w:p>
    <w:p w14:paraId="7FD3FD98"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02B4BB24"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oświadczamy, że:</w:t>
      </w:r>
    </w:p>
    <w:p w14:paraId="6A7BFE8F" w14:textId="77777777" w:rsidR="004771E4" w:rsidRPr="00D877D2" w:rsidRDefault="0038710F" w:rsidP="00391B9E">
      <w:pPr>
        <w:pStyle w:val="Zwykytekst"/>
        <w:spacing w:line="288" w:lineRule="auto"/>
        <w:jc w:val="both"/>
        <w:rPr>
          <w:rFonts w:asciiTheme="majorHAnsi" w:hAnsiTheme="majorHAnsi"/>
          <w:sz w:val="22"/>
          <w:szCs w:val="22"/>
        </w:rPr>
      </w:pPr>
      <w:r w:rsidRPr="00D877D2">
        <w:rPr>
          <w:rFonts w:asciiTheme="majorHAnsi" w:hAnsiTheme="majorHAnsi"/>
          <w:sz w:val="22"/>
          <w:szCs w:val="22"/>
        </w:rPr>
        <w:t xml:space="preserve">Składamy deklarację*, iż </w:t>
      </w:r>
      <w:r w:rsidR="004771E4" w:rsidRPr="00D877D2">
        <w:rPr>
          <w:rFonts w:asciiTheme="majorHAnsi" w:hAnsiTheme="majorHAnsi"/>
          <w:sz w:val="22"/>
          <w:szCs w:val="22"/>
        </w:rPr>
        <w:t>do budowy nie zostaną wykorzystane:</w:t>
      </w:r>
    </w:p>
    <w:p w14:paraId="31E1B3C8" w14:textId="77777777" w:rsidR="004771E4" w:rsidRPr="00D877D2" w:rsidRDefault="004771E4" w:rsidP="00E129EC">
      <w:pPr>
        <w:numPr>
          <w:ilvl w:val="2"/>
          <w:numId w:val="95"/>
        </w:num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 xml:space="preserve">wyroby zawierające </w:t>
      </w:r>
      <w:proofErr w:type="spellStart"/>
      <w:r w:rsidRPr="00D877D2">
        <w:rPr>
          <w:rFonts w:asciiTheme="majorHAnsi" w:hAnsiTheme="majorHAnsi"/>
          <w:bCs/>
          <w:spacing w:val="4"/>
          <w:sz w:val="22"/>
          <w:szCs w:val="22"/>
        </w:rPr>
        <w:t>heksafluorek</w:t>
      </w:r>
      <w:proofErr w:type="spellEnd"/>
      <w:r w:rsidRPr="00D877D2">
        <w:rPr>
          <w:rFonts w:asciiTheme="majorHAnsi" w:hAnsiTheme="majorHAnsi"/>
          <w:bCs/>
          <w:spacing w:val="4"/>
          <w:sz w:val="22"/>
          <w:szCs w:val="22"/>
        </w:rPr>
        <w:t xml:space="preserve"> siarki (SF6);</w:t>
      </w:r>
    </w:p>
    <w:p w14:paraId="3ABAC57D" w14:textId="77777777" w:rsidR="004771E4" w:rsidRPr="00D877D2" w:rsidRDefault="004771E4" w:rsidP="00E129EC">
      <w:pPr>
        <w:numPr>
          <w:ilvl w:val="2"/>
          <w:numId w:val="95"/>
        </w:num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farby oraz lakiery do użycia wewnątrz budynków o zawartości rozpuszczalników (lotnych związków organicznych (LZO) o temperaturze wrzenia nie wyższej niż 250°C) powyżej:</w:t>
      </w:r>
    </w:p>
    <w:p w14:paraId="2A373157"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bCs/>
          <w:spacing w:val="4"/>
          <w:sz w:val="22"/>
          <w:szCs w:val="22"/>
        </w:rPr>
        <w:t>w przypadku farb ściennych (zgodnie z EN 13300): 30 g/l (minus woda),</w:t>
      </w:r>
    </w:p>
    <w:p w14:paraId="226CA3C9"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bCs/>
          <w:spacing w:val="4"/>
          <w:sz w:val="22"/>
          <w:szCs w:val="22"/>
        </w:rPr>
        <w:t>w przypadku innych farb o wydajności co najmniej 15 m2/l i sile krycia 98 %: 250 g/l (minus woda),</w:t>
      </w:r>
    </w:p>
    <w:p w14:paraId="3CD40CF1"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spacing w:val="4"/>
          <w:sz w:val="22"/>
          <w:szCs w:val="22"/>
        </w:rPr>
        <w:t>w przypadku wszystkich pozostałych wyrobów (w tym farby inne niż ścienne o wydajności poniżej 15 m2/l, lakiery, bejce do drewna, preparaty do pokrywania podłóg, farby do podłóg oraz produkty pochodne): 180 g/l (minus woda).</w:t>
      </w:r>
    </w:p>
    <w:p w14:paraId="2E0158DC" w14:textId="77777777" w:rsidR="004771E4" w:rsidRPr="00D877D2" w:rsidRDefault="004771E4" w:rsidP="00391B9E">
      <w:pPr>
        <w:spacing w:line="264" w:lineRule="auto"/>
        <w:ind w:left="851"/>
        <w:jc w:val="both"/>
        <w:rPr>
          <w:rFonts w:asciiTheme="majorHAnsi" w:hAnsiTheme="majorHAnsi"/>
          <w:bCs/>
          <w:spacing w:val="4"/>
          <w:sz w:val="22"/>
          <w:szCs w:val="22"/>
        </w:rPr>
      </w:pPr>
    </w:p>
    <w:p w14:paraId="04BACB90" w14:textId="77777777" w:rsidR="004771E4" w:rsidRPr="00D877D2" w:rsidRDefault="004771E4" w:rsidP="00391B9E">
      <w:pPr>
        <w:spacing w:line="264" w:lineRule="auto"/>
        <w:jc w:val="both"/>
        <w:rPr>
          <w:rFonts w:asciiTheme="majorHAnsi" w:hAnsiTheme="majorHAnsi"/>
          <w:bCs/>
          <w:spacing w:val="4"/>
          <w:sz w:val="22"/>
          <w:szCs w:val="22"/>
        </w:rPr>
      </w:pPr>
    </w:p>
    <w:p w14:paraId="0D200C69" w14:textId="77777777" w:rsidR="004771E4" w:rsidRPr="00D877D2" w:rsidRDefault="004771E4" w:rsidP="00391B9E">
      <w:p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 xml:space="preserve">*w przypadku braku składania deklaracji </w:t>
      </w:r>
      <w:r w:rsidR="0038710F" w:rsidRPr="00D877D2">
        <w:rPr>
          <w:rFonts w:asciiTheme="majorHAnsi" w:hAnsiTheme="majorHAnsi"/>
          <w:bCs/>
          <w:spacing w:val="4"/>
          <w:sz w:val="22"/>
          <w:szCs w:val="22"/>
        </w:rPr>
        <w:t>należy</w:t>
      </w:r>
      <w:r w:rsidRPr="00D877D2">
        <w:rPr>
          <w:rFonts w:asciiTheme="majorHAnsi" w:hAnsiTheme="majorHAnsi"/>
          <w:bCs/>
          <w:spacing w:val="4"/>
          <w:sz w:val="22"/>
          <w:szCs w:val="22"/>
        </w:rPr>
        <w:t xml:space="preserve"> skreślić </w:t>
      </w:r>
      <w:r w:rsidR="0038710F" w:rsidRPr="00D877D2">
        <w:rPr>
          <w:rFonts w:asciiTheme="majorHAnsi" w:hAnsiTheme="majorHAnsi"/>
          <w:bCs/>
          <w:spacing w:val="4"/>
          <w:sz w:val="22"/>
          <w:szCs w:val="22"/>
        </w:rPr>
        <w:t xml:space="preserve">wydrukować formularz i skreślić </w:t>
      </w:r>
      <w:r w:rsidRPr="00D877D2">
        <w:rPr>
          <w:rFonts w:asciiTheme="majorHAnsi" w:hAnsiTheme="majorHAnsi"/>
          <w:bCs/>
          <w:spacing w:val="4"/>
          <w:sz w:val="22"/>
          <w:szCs w:val="22"/>
        </w:rPr>
        <w:t>treść deklaracji.</w:t>
      </w:r>
    </w:p>
    <w:p w14:paraId="2188DB5B" w14:textId="77777777" w:rsidR="004771E4" w:rsidRPr="00D877D2" w:rsidRDefault="004771E4" w:rsidP="00391B9E">
      <w:pPr>
        <w:pStyle w:val="Zwykytekst"/>
        <w:spacing w:before="120" w:line="288" w:lineRule="auto"/>
        <w:jc w:val="both"/>
        <w:rPr>
          <w:rFonts w:asciiTheme="majorHAnsi" w:hAnsiTheme="majorHAnsi"/>
          <w:sz w:val="22"/>
          <w:szCs w:val="22"/>
        </w:rPr>
      </w:pPr>
    </w:p>
    <w:p w14:paraId="1A540947" w14:textId="77777777" w:rsidR="004771E4" w:rsidRPr="00D877D2" w:rsidRDefault="004771E4" w:rsidP="00391B9E">
      <w:pPr>
        <w:pStyle w:val="Zwykytekst"/>
        <w:spacing w:before="120" w:line="288" w:lineRule="auto"/>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24F4ACC1" w14:textId="77777777" w:rsidR="004771E4" w:rsidRPr="00D877D2" w:rsidRDefault="004771E4" w:rsidP="00391B9E">
      <w:pPr>
        <w:pStyle w:val="Zwykytekst"/>
        <w:spacing w:before="120" w:line="288" w:lineRule="auto"/>
        <w:ind w:firstLine="3960"/>
        <w:jc w:val="both"/>
        <w:rPr>
          <w:rFonts w:asciiTheme="majorHAnsi" w:hAnsiTheme="majorHAnsi"/>
          <w:sz w:val="22"/>
          <w:szCs w:val="22"/>
        </w:rPr>
      </w:pPr>
      <w:r w:rsidRPr="00D877D2">
        <w:rPr>
          <w:rFonts w:asciiTheme="majorHAnsi" w:hAnsiTheme="majorHAnsi"/>
          <w:sz w:val="22"/>
          <w:szCs w:val="22"/>
        </w:rPr>
        <w:t xml:space="preserve">                       ______________________________</w:t>
      </w:r>
    </w:p>
    <w:p w14:paraId="59943849"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                          (podpis Wykonawcy/Wykonawców)</w:t>
      </w:r>
    </w:p>
    <w:p w14:paraId="26402FFF" w14:textId="77777777" w:rsidR="00D52E68" w:rsidRPr="00D877D2" w:rsidRDefault="004771E4" w:rsidP="008542A0">
      <w:pPr>
        <w:pStyle w:val="rozdzia"/>
        <w:rPr>
          <w:rFonts w:asciiTheme="majorHAnsi" w:hAnsiTheme="majorHAnsi"/>
        </w:rPr>
      </w:pPr>
      <w:r w:rsidRPr="00D877D2">
        <w:rPr>
          <w:rFonts w:asciiTheme="majorHAnsi" w:hAnsiTheme="majorHAnsi"/>
        </w:rPr>
        <w:br w:type="page"/>
      </w:r>
    </w:p>
    <w:p w14:paraId="077E1D8F" w14:textId="77777777" w:rsidR="00D27BEB" w:rsidRPr="00D877D2" w:rsidRDefault="00D27BEB" w:rsidP="00391B9E">
      <w:pPr>
        <w:spacing w:line="288" w:lineRule="auto"/>
        <w:jc w:val="both"/>
        <w:rPr>
          <w:rFonts w:asciiTheme="majorHAnsi" w:hAnsiTheme="majorHAnsi"/>
          <w:sz w:val="22"/>
          <w:szCs w:val="22"/>
        </w:rPr>
      </w:pPr>
    </w:p>
    <w:p w14:paraId="0C40BB36" w14:textId="77777777" w:rsidR="00D27BEB" w:rsidRPr="00D877D2" w:rsidRDefault="00D27BEB" w:rsidP="00391B9E">
      <w:pPr>
        <w:spacing w:line="288" w:lineRule="auto"/>
        <w:jc w:val="both"/>
        <w:rPr>
          <w:rFonts w:asciiTheme="majorHAnsi" w:hAnsiTheme="majorHAnsi"/>
          <w:sz w:val="22"/>
          <w:szCs w:val="22"/>
        </w:rPr>
      </w:pPr>
    </w:p>
    <w:p w14:paraId="2A5ACC4D" w14:textId="77777777" w:rsidR="00D27BEB" w:rsidRPr="00D877D2" w:rsidRDefault="00D27BEB" w:rsidP="00391B9E">
      <w:pPr>
        <w:spacing w:line="288" w:lineRule="auto"/>
        <w:jc w:val="both"/>
        <w:rPr>
          <w:rFonts w:asciiTheme="majorHAnsi" w:hAnsiTheme="majorHAnsi"/>
          <w:sz w:val="22"/>
          <w:szCs w:val="22"/>
        </w:rPr>
      </w:pPr>
    </w:p>
    <w:p w14:paraId="785C7CF6" w14:textId="77777777" w:rsidR="00D27BEB" w:rsidRPr="00D877D2" w:rsidRDefault="00D27BEB" w:rsidP="00391B9E">
      <w:pPr>
        <w:spacing w:line="288" w:lineRule="auto"/>
        <w:jc w:val="both"/>
        <w:rPr>
          <w:rFonts w:asciiTheme="majorHAnsi" w:hAnsiTheme="majorHAnsi"/>
          <w:sz w:val="22"/>
          <w:szCs w:val="22"/>
        </w:rPr>
      </w:pPr>
    </w:p>
    <w:p w14:paraId="0F32E527" w14:textId="77777777" w:rsidR="00D27BEB" w:rsidRPr="00D877D2" w:rsidRDefault="00D27BEB" w:rsidP="00391B9E">
      <w:pPr>
        <w:spacing w:line="288" w:lineRule="auto"/>
        <w:jc w:val="both"/>
        <w:rPr>
          <w:rFonts w:asciiTheme="majorHAnsi" w:hAnsiTheme="majorHAnsi"/>
          <w:sz w:val="22"/>
          <w:szCs w:val="22"/>
        </w:rPr>
      </w:pPr>
    </w:p>
    <w:p w14:paraId="2E8DBF58" w14:textId="77777777" w:rsidR="00D27BEB" w:rsidRPr="00D877D2" w:rsidRDefault="00D27BEB" w:rsidP="00391B9E">
      <w:pPr>
        <w:spacing w:line="288" w:lineRule="auto"/>
        <w:jc w:val="both"/>
        <w:rPr>
          <w:rFonts w:asciiTheme="majorHAnsi" w:hAnsiTheme="majorHAnsi"/>
          <w:sz w:val="22"/>
          <w:szCs w:val="22"/>
        </w:rPr>
      </w:pPr>
    </w:p>
    <w:p w14:paraId="0EF252F6" w14:textId="77777777" w:rsidR="00D27BEB" w:rsidRPr="00D877D2" w:rsidRDefault="00D27BEB" w:rsidP="00391B9E">
      <w:pPr>
        <w:spacing w:line="288" w:lineRule="auto"/>
        <w:jc w:val="both"/>
        <w:rPr>
          <w:rFonts w:asciiTheme="majorHAnsi" w:hAnsiTheme="majorHAnsi"/>
          <w:sz w:val="22"/>
          <w:szCs w:val="22"/>
        </w:rPr>
      </w:pPr>
    </w:p>
    <w:p w14:paraId="01655F7E" w14:textId="77777777" w:rsidR="00DA5146" w:rsidRPr="00D877D2" w:rsidRDefault="00DA5146" w:rsidP="008542A0">
      <w:pPr>
        <w:pStyle w:val="rozdzia"/>
        <w:rPr>
          <w:rFonts w:asciiTheme="majorHAnsi" w:hAnsiTheme="majorHAnsi"/>
        </w:rPr>
      </w:pPr>
      <w:r w:rsidRPr="00D877D2">
        <w:rPr>
          <w:rFonts w:asciiTheme="majorHAnsi" w:hAnsiTheme="majorHAnsi"/>
        </w:rPr>
        <w:t>ROZDZIAŁ IV</w:t>
      </w:r>
    </w:p>
    <w:p w14:paraId="290D1A20" w14:textId="77777777" w:rsidR="004B4E4E" w:rsidRPr="00D877D2" w:rsidRDefault="00DA5146" w:rsidP="00391B9E">
      <w:pPr>
        <w:pStyle w:val="Zwykytekst"/>
        <w:spacing w:before="120" w:line="288" w:lineRule="auto"/>
        <w:jc w:val="both"/>
        <w:rPr>
          <w:rFonts w:asciiTheme="majorHAnsi" w:hAnsiTheme="majorHAnsi"/>
          <w:b/>
          <w:sz w:val="22"/>
          <w:szCs w:val="22"/>
        </w:rPr>
      </w:pPr>
      <w:r w:rsidRPr="00D877D2">
        <w:rPr>
          <w:rFonts w:asciiTheme="majorHAnsi" w:hAnsiTheme="majorHAnsi"/>
          <w:b/>
          <w:sz w:val="22"/>
          <w:szCs w:val="22"/>
        </w:rPr>
        <w:t>OPIS PRZEDMIOTU ZAMÓWIENIA</w:t>
      </w:r>
    </w:p>
    <w:p w14:paraId="76AFFDB0" w14:textId="77777777" w:rsidR="001F640E" w:rsidRPr="00D877D2" w:rsidRDefault="001F640E" w:rsidP="004B4E4E">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Załącznik nr 1 </w:t>
      </w:r>
      <w:r w:rsidR="00BD7192" w:rsidRPr="00D877D2">
        <w:rPr>
          <w:rFonts w:asciiTheme="majorHAnsi" w:hAnsiTheme="majorHAnsi"/>
          <w:b/>
          <w:sz w:val="22"/>
          <w:szCs w:val="22"/>
        </w:rPr>
        <w:t>- Specyfikacja</w:t>
      </w:r>
      <w:r w:rsidRPr="00D877D2">
        <w:rPr>
          <w:rFonts w:asciiTheme="majorHAnsi" w:hAnsiTheme="majorHAnsi"/>
          <w:b/>
          <w:sz w:val="22"/>
          <w:szCs w:val="22"/>
        </w:rPr>
        <w:t xml:space="preserve"> Technicznego Wykonania i Odbioru Robót Budowlanych</w:t>
      </w:r>
    </w:p>
    <w:p w14:paraId="58A439E4" w14:textId="77777777" w:rsidR="009D6ECA" w:rsidRDefault="009D6ECA" w:rsidP="0031452B">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Załącznik nr </w:t>
      </w:r>
      <w:proofErr w:type="gramStart"/>
      <w:r w:rsidRPr="00D877D2">
        <w:rPr>
          <w:rFonts w:asciiTheme="majorHAnsi" w:hAnsiTheme="majorHAnsi"/>
          <w:b/>
          <w:sz w:val="22"/>
          <w:szCs w:val="22"/>
        </w:rPr>
        <w:t>2  -</w:t>
      </w:r>
      <w:proofErr w:type="gramEnd"/>
      <w:r w:rsidRPr="00D877D2">
        <w:rPr>
          <w:rFonts w:asciiTheme="majorHAnsi" w:hAnsiTheme="majorHAnsi"/>
          <w:b/>
          <w:sz w:val="22"/>
          <w:szCs w:val="22"/>
        </w:rPr>
        <w:t xml:space="preserve"> Przedmiar Robót</w:t>
      </w:r>
    </w:p>
    <w:p w14:paraId="2F4DC61B" w14:textId="77777777" w:rsidR="00A4595D" w:rsidRDefault="004B4E4E" w:rsidP="0031452B">
      <w:pPr>
        <w:pStyle w:val="Zwykytekst"/>
        <w:spacing w:before="120"/>
        <w:jc w:val="both"/>
        <w:rPr>
          <w:rFonts w:asciiTheme="majorHAnsi" w:hAnsiTheme="majorHAnsi"/>
          <w:b/>
          <w:sz w:val="22"/>
          <w:szCs w:val="22"/>
        </w:rPr>
      </w:pPr>
      <w:r>
        <w:rPr>
          <w:rFonts w:asciiTheme="majorHAnsi" w:hAnsiTheme="majorHAnsi"/>
          <w:b/>
          <w:sz w:val="22"/>
          <w:szCs w:val="22"/>
        </w:rPr>
        <w:t xml:space="preserve">Załącznik nr </w:t>
      </w:r>
      <w:proofErr w:type="gramStart"/>
      <w:r>
        <w:rPr>
          <w:rFonts w:asciiTheme="majorHAnsi" w:hAnsiTheme="majorHAnsi"/>
          <w:b/>
          <w:sz w:val="22"/>
          <w:szCs w:val="22"/>
        </w:rPr>
        <w:t>3  -</w:t>
      </w:r>
      <w:proofErr w:type="gramEnd"/>
      <w:r>
        <w:rPr>
          <w:rFonts w:asciiTheme="majorHAnsi" w:hAnsiTheme="majorHAnsi"/>
          <w:b/>
          <w:sz w:val="22"/>
          <w:szCs w:val="22"/>
        </w:rPr>
        <w:t xml:space="preserve"> Dokumentacja budowlana  </w:t>
      </w:r>
    </w:p>
    <w:p w14:paraId="55B5D153" w14:textId="77777777" w:rsidR="004B4E4E" w:rsidRPr="00D877D2" w:rsidRDefault="004B4E4E" w:rsidP="0031452B">
      <w:pPr>
        <w:tabs>
          <w:tab w:val="left" w:pos="3240"/>
          <w:tab w:val="left" w:pos="5940"/>
        </w:tabs>
        <w:spacing w:before="120"/>
        <w:jc w:val="both"/>
        <w:rPr>
          <w:rFonts w:asciiTheme="majorHAnsi" w:hAnsiTheme="majorHAnsi"/>
          <w:b/>
          <w:sz w:val="22"/>
          <w:szCs w:val="22"/>
        </w:rPr>
      </w:pPr>
      <w:r>
        <w:rPr>
          <w:rFonts w:asciiTheme="majorHAnsi" w:hAnsiTheme="majorHAnsi"/>
          <w:b/>
          <w:sz w:val="22"/>
          <w:szCs w:val="22"/>
        </w:rPr>
        <w:t xml:space="preserve">Załącznik nr 4 – Pozwolenie na budowę </w:t>
      </w:r>
    </w:p>
    <w:p w14:paraId="3B2C3CFC" w14:textId="77777777" w:rsidR="00190586" w:rsidRPr="00D877D2" w:rsidRDefault="00190586" w:rsidP="0031452B">
      <w:pPr>
        <w:tabs>
          <w:tab w:val="left" w:pos="3240"/>
          <w:tab w:val="left" w:pos="5940"/>
        </w:tabs>
        <w:spacing w:before="120"/>
        <w:jc w:val="both"/>
        <w:rPr>
          <w:rFonts w:asciiTheme="majorHAnsi" w:hAnsiTheme="majorHAnsi"/>
          <w:b/>
          <w:sz w:val="22"/>
          <w:szCs w:val="22"/>
        </w:rPr>
      </w:pPr>
    </w:p>
    <w:p w14:paraId="2B2C759A" w14:textId="77777777" w:rsidR="00024C20" w:rsidRPr="00D877D2" w:rsidRDefault="00D27DDE" w:rsidP="00391B9E">
      <w:pPr>
        <w:pStyle w:val="Zwykytekst"/>
        <w:ind w:left="1843" w:hanging="1843"/>
        <w:jc w:val="both"/>
        <w:rPr>
          <w:rFonts w:asciiTheme="majorHAnsi" w:hAnsiTheme="majorHAnsi"/>
          <w:b/>
          <w:sz w:val="22"/>
          <w:szCs w:val="22"/>
        </w:rPr>
      </w:pPr>
      <w:r w:rsidRPr="00D877D2">
        <w:rPr>
          <w:rFonts w:asciiTheme="majorHAnsi" w:hAnsiTheme="majorHAnsi"/>
          <w:b/>
          <w:sz w:val="22"/>
          <w:szCs w:val="22"/>
        </w:rPr>
        <w:br w:type="page"/>
      </w:r>
      <w:r w:rsidR="00024C20" w:rsidRPr="00D877D2">
        <w:rPr>
          <w:rFonts w:asciiTheme="majorHAnsi" w:hAnsiTheme="majorHAnsi"/>
          <w:b/>
          <w:sz w:val="22"/>
          <w:szCs w:val="22"/>
        </w:rPr>
        <w:lastRenderedPageBreak/>
        <w:t>Warunki ogólne:</w:t>
      </w:r>
    </w:p>
    <w:p w14:paraId="63A8578E" w14:textId="77777777" w:rsidR="0083774F" w:rsidRPr="00D877D2" w:rsidRDefault="00922135" w:rsidP="00E129EC">
      <w:pPr>
        <w:pStyle w:val="Stopka"/>
        <w:numPr>
          <w:ilvl w:val="0"/>
          <w:numId w:val="29"/>
        </w:numPr>
        <w:ind w:left="426" w:hanging="426"/>
        <w:jc w:val="both"/>
        <w:rPr>
          <w:rFonts w:asciiTheme="majorHAnsi" w:hAnsiTheme="majorHAnsi"/>
          <w:bCs/>
          <w:color w:val="0000FF"/>
          <w:sz w:val="22"/>
          <w:szCs w:val="22"/>
        </w:rPr>
      </w:pPr>
      <w:r w:rsidRPr="00D877D2">
        <w:rPr>
          <w:rFonts w:asciiTheme="majorHAnsi" w:hAnsiTheme="majorHAnsi"/>
          <w:sz w:val="22"/>
          <w:szCs w:val="22"/>
        </w:rPr>
        <w:t>Przedmiotem zamówienia jest</w:t>
      </w:r>
      <w:r w:rsidR="004B7FC3" w:rsidRPr="00D877D2">
        <w:rPr>
          <w:rFonts w:asciiTheme="majorHAnsi" w:hAnsiTheme="majorHAnsi"/>
          <w:sz w:val="22"/>
          <w:szCs w:val="22"/>
        </w:rPr>
        <w:t>:</w:t>
      </w:r>
      <w:r w:rsidR="0031452B">
        <w:rPr>
          <w:rFonts w:asciiTheme="majorHAnsi" w:hAnsiTheme="majorHAnsi"/>
          <w:sz w:val="22"/>
          <w:szCs w:val="22"/>
        </w:rPr>
        <w:t xml:space="preserve"> </w:t>
      </w:r>
      <w:r w:rsidR="0031452B">
        <w:rPr>
          <w:rFonts w:asciiTheme="majorHAnsi" w:hAnsiTheme="majorHAnsi"/>
          <w:b/>
          <w:bCs/>
          <w:color w:val="0000FF"/>
          <w:sz w:val="22"/>
          <w:szCs w:val="22"/>
        </w:rPr>
        <w:t xml:space="preserve">Wykonanie inwestycji pod nazwą „Przebudowa szybu windowego w budynku Wydziału Inżynierii Produkcji Politechniki Warszawskiej w celu montażu windy przystosowanej dla </w:t>
      </w:r>
      <w:r w:rsidR="00BD7192">
        <w:rPr>
          <w:rFonts w:asciiTheme="majorHAnsi" w:hAnsiTheme="majorHAnsi"/>
          <w:b/>
          <w:bCs/>
          <w:color w:val="0000FF"/>
          <w:sz w:val="22"/>
          <w:szCs w:val="22"/>
        </w:rPr>
        <w:t>osób z niepełnosprawnością</w:t>
      </w:r>
      <w:r w:rsidR="0031452B">
        <w:rPr>
          <w:rFonts w:asciiTheme="majorHAnsi" w:hAnsiTheme="majorHAnsi"/>
          <w:b/>
          <w:bCs/>
          <w:color w:val="0000FF"/>
          <w:sz w:val="22"/>
          <w:szCs w:val="22"/>
        </w:rPr>
        <w:t xml:space="preserve"> w budynku Gmachu Nowym </w:t>
      </w:r>
      <w:r w:rsidR="0031452B" w:rsidRPr="00D877D2">
        <w:rPr>
          <w:rFonts w:asciiTheme="majorHAnsi" w:hAnsiTheme="majorHAnsi"/>
          <w:b/>
          <w:bCs/>
          <w:color w:val="0000FF"/>
          <w:sz w:val="22"/>
          <w:szCs w:val="22"/>
        </w:rPr>
        <w:t>Technologicznym</w:t>
      </w:r>
      <w:r w:rsidR="0031452B">
        <w:rPr>
          <w:rFonts w:asciiTheme="majorHAnsi" w:hAnsiTheme="majorHAnsi"/>
          <w:b/>
          <w:bCs/>
          <w:color w:val="0000FF"/>
          <w:sz w:val="22"/>
          <w:szCs w:val="22"/>
        </w:rPr>
        <w:t>, przy ul. Narbutta 85, 02-524 Warszawa</w:t>
      </w:r>
      <w:r w:rsidR="008F7305" w:rsidRPr="00D877D2">
        <w:rPr>
          <w:rFonts w:asciiTheme="majorHAnsi" w:hAnsiTheme="majorHAnsi"/>
          <w:bCs/>
          <w:color w:val="0000FF"/>
          <w:sz w:val="22"/>
          <w:szCs w:val="22"/>
        </w:rPr>
        <w:t>.</w:t>
      </w:r>
      <w:r w:rsidR="0031452B">
        <w:rPr>
          <w:rFonts w:asciiTheme="majorHAnsi" w:hAnsiTheme="majorHAnsi"/>
          <w:bCs/>
          <w:color w:val="0000FF"/>
          <w:sz w:val="22"/>
          <w:szCs w:val="22"/>
        </w:rPr>
        <w:t xml:space="preserve"> </w:t>
      </w:r>
      <w:r w:rsidR="0083774F" w:rsidRPr="00D877D2">
        <w:rPr>
          <w:rFonts w:asciiTheme="majorHAnsi" w:hAnsiTheme="majorHAnsi"/>
          <w:sz w:val="22"/>
          <w:szCs w:val="22"/>
        </w:rPr>
        <w:t>zgodnie przedmiarami robót</w:t>
      </w:r>
      <w:r w:rsidR="00C16A5C" w:rsidRPr="00D877D2">
        <w:rPr>
          <w:rFonts w:asciiTheme="majorHAnsi" w:hAnsiTheme="majorHAnsi"/>
          <w:sz w:val="22"/>
          <w:szCs w:val="22"/>
        </w:rPr>
        <w:t xml:space="preserve"> i kosztorysami </w:t>
      </w:r>
      <w:r w:rsidR="00065244" w:rsidRPr="00D877D2">
        <w:rPr>
          <w:rFonts w:asciiTheme="majorHAnsi" w:hAnsiTheme="majorHAnsi"/>
          <w:sz w:val="22"/>
          <w:szCs w:val="22"/>
        </w:rPr>
        <w:t>ś</w:t>
      </w:r>
      <w:r w:rsidR="00C16A5C" w:rsidRPr="00D877D2">
        <w:rPr>
          <w:rFonts w:asciiTheme="majorHAnsi" w:hAnsiTheme="majorHAnsi"/>
          <w:sz w:val="22"/>
          <w:szCs w:val="22"/>
        </w:rPr>
        <w:t>lepymi</w:t>
      </w:r>
      <w:r w:rsidR="0083774F" w:rsidRPr="00D877D2">
        <w:rPr>
          <w:rFonts w:asciiTheme="majorHAnsi" w:hAnsiTheme="majorHAnsi"/>
          <w:sz w:val="22"/>
          <w:szCs w:val="22"/>
        </w:rPr>
        <w:t>.</w:t>
      </w:r>
    </w:p>
    <w:p w14:paraId="4C33CEC8" w14:textId="77777777"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W ramach zadania będącego przedmiotem postępowania przetargowego Wykonawca zobowiązuje się do wykonania </w:t>
      </w:r>
      <w:r w:rsidRPr="00D877D2">
        <w:rPr>
          <w:rFonts w:asciiTheme="majorHAnsi" w:hAnsiTheme="majorHAnsi"/>
          <w:color w:val="000000" w:themeColor="text1"/>
          <w:sz w:val="22"/>
          <w:szCs w:val="22"/>
        </w:rPr>
        <w:t>robót budowlanych</w:t>
      </w:r>
      <w:r w:rsidRPr="00D877D2">
        <w:rPr>
          <w:rFonts w:asciiTheme="majorHAnsi" w:hAnsiTheme="majorHAnsi"/>
          <w:sz w:val="22"/>
          <w:szCs w:val="22"/>
        </w:rPr>
        <w:t xml:space="preserve">, </w:t>
      </w:r>
      <w:r w:rsidR="00F612D5" w:rsidRPr="00D877D2">
        <w:rPr>
          <w:rFonts w:asciiTheme="majorHAnsi" w:hAnsiTheme="majorHAnsi"/>
          <w:sz w:val="22"/>
          <w:szCs w:val="22"/>
        </w:rPr>
        <w:t xml:space="preserve">a </w:t>
      </w:r>
      <w:r w:rsidR="00F612D5" w:rsidRPr="00D877D2">
        <w:rPr>
          <w:rFonts w:asciiTheme="majorHAnsi" w:hAnsiTheme="majorHAnsi"/>
          <w:color w:val="000000" w:themeColor="text1"/>
          <w:sz w:val="22"/>
          <w:szCs w:val="22"/>
        </w:rPr>
        <w:t>także</w:t>
      </w:r>
      <w:r w:rsidRPr="00D877D2">
        <w:rPr>
          <w:rFonts w:asciiTheme="majorHAnsi" w:hAnsiTheme="majorHAnsi"/>
          <w:color w:val="000000" w:themeColor="text1"/>
          <w:sz w:val="22"/>
          <w:szCs w:val="22"/>
        </w:rPr>
        <w:t xml:space="preserve"> montażu </w:t>
      </w:r>
      <w:r w:rsidR="0001444B" w:rsidRPr="00D877D2">
        <w:rPr>
          <w:rFonts w:asciiTheme="majorHAnsi" w:hAnsiTheme="majorHAnsi"/>
          <w:color w:val="000000" w:themeColor="text1"/>
          <w:sz w:val="22"/>
          <w:szCs w:val="22"/>
        </w:rPr>
        <w:t>instalacji elektrycznych</w:t>
      </w:r>
      <w:r w:rsidR="0057334B" w:rsidRPr="00D877D2">
        <w:rPr>
          <w:rFonts w:asciiTheme="majorHAnsi" w:hAnsiTheme="majorHAnsi"/>
          <w:color w:val="000000" w:themeColor="text1"/>
          <w:sz w:val="22"/>
          <w:szCs w:val="22"/>
        </w:rPr>
        <w:t>.</w:t>
      </w:r>
    </w:p>
    <w:p w14:paraId="7A90B395" w14:textId="77777777"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W związku z tym, że przedmiot zamówienia przeznaczony jest do użytku osób fizycznych, w tym pracowników i studentów </w:t>
      </w:r>
      <w:r w:rsidR="0092151A" w:rsidRPr="00D877D2">
        <w:rPr>
          <w:rFonts w:asciiTheme="majorHAnsi" w:hAnsiTheme="majorHAnsi"/>
          <w:sz w:val="22"/>
          <w:szCs w:val="22"/>
        </w:rPr>
        <w:t>Z</w:t>
      </w:r>
      <w:r w:rsidRPr="00D877D2">
        <w:rPr>
          <w:rFonts w:asciiTheme="majorHAnsi" w:hAnsiTheme="majorHAnsi"/>
          <w:sz w:val="22"/>
          <w:szCs w:val="22"/>
        </w:rPr>
        <w:t xml:space="preserve">amawiającego, </w:t>
      </w:r>
      <w:r w:rsidRPr="00D877D2">
        <w:rPr>
          <w:rFonts w:asciiTheme="majorHAnsi" w:hAnsiTheme="majorHAnsi"/>
          <w:b/>
          <w:sz w:val="22"/>
          <w:szCs w:val="22"/>
        </w:rPr>
        <w:t xml:space="preserve">Wykonawca jest zobowiązany do spełnienia wszelkich wymagań w zakresie dostępności przebudowywanych pomieszczeń dla </w:t>
      </w:r>
      <w:r w:rsidR="00BD7192" w:rsidRPr="00D877D2">
        <w:rPr>
          <w:rFonts w:asciiTheme="majorHAnsi" w:hAnsiTheme="majorHAnsi"/>
          <w:b/>
          <w:sz w:val="22"/>
          <w:szCs w:val="22"/>
        </w:rPr>
        <w:t>osób z niepełnosprawnością</w:t>
      </w:r>
      <w:r w:rsidRPr="00D877D2">
        <w:rPr>
          <w:rFonts w:asciiTheme="majorHAnsi" w:hAnsiTheme="majorHAnsi"/>
          <w:b/>
          <w:sz w:val="22"/>
          <w:szCs w:val="22"/>
        </w:rPr>
        <w:t xml:space="preserve"> zgodnie z wymogami ustawy z dnia 7 lipca 1994 r. – Prawo budowlane</w:t>
      </w:r>
      <w:r w:rsidRPr="00D877D2">
        <w:rPr>
          <w:rFonts w:asciiTheme="majorHAnsi" w:hAnsiTheme="majorHAnsi"/>
          <w:sz w:val="22"/>
          <w:szCs w:val="22"/>
        </w:rPr>
        <w:t xml:space="preserve"> (Dz. U. z 201</w:t>
      </w:r>
      <w:r w:rsidR="000B3863" w:rsidRPr="00D877D2">
        <w:rPr>
          <w:rFonts w:asciiTheme="majorHAnsi" w:hAnsiTheme="majorHAnsi"/>
          <w:sz w:val="22"/>
          <w:szCs w:val="22"/>
        </w:rPr>
        <w:t>7</w:t>
      </w:r>
      <w:r w:rsidRPr="00D877D2">
        <w:rPr>
          <w:rFonts w:asciiTheme="majorHAnsi" w:hAnsiTheme="majorHAnsi"/>
          <w:sz w:val="22"/>
          <w:szCs w:val="22"/>
        </w:rPr>
        <w:t xml:space="preserve"> r. poz. </w:t>
      </w:r>
      <w:r w:rsidR="000B3863" w:rsidRPr="00D877D2">
        <w:rPr>
          <w:rFonts w:asciiTheme="majorHAnsi" w:hAnsiTheme="majorHAnsi"/>
          <w:sz w:val="22"/>
          <w:szCs w:val="22"/>
        </w:rPr>
        <w:t>1332 z późn. zm.</w:t>
      </w:r>
      <w:r w:rsidRPr="00D877D2">
        <w:rPr>
          <w:rFonts w:asciiTheme="majorHAnsi" w:hAnsiTheme="majorHAnsi"/>
          <w:sz w:val="22"/>
          <w:szCs w:val="22"/>
        </w:rPr>
        <w:t xml:space="preserve">) oraz Rozporządzenia Ministra Infrastruktury z dnia 12 kwietnia 2002 r. w sprawie warunków technicznych, jakim powinny odpowiadać budynki i ich usytuowanie. </w:t>
      </w:r>
    </w:p>
    <w:p w14:paraId="1C464EAC" w14:textId="77777777"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b/>
          <w:sz w:val="22"/>
          <w:szCs w:val="22"/>
        </w:rPr>
        <w:t xml:space="preserve">Wymagania dotyczące zatrudnienia na umowę o prace zgodnie z przepisem art. 29 ust. 4 ustawy </w:t>
      </w:r>
      <w:proofErr w:type="spellStart"/>
      <w:r w:rsidRPr="00D877D2">
        <w:rPr>
          <w:rFonts w:asciiTheme="majorHAnsi" w:hAnsiTheme="majorHAnsi"/>
          <w:b/>
          <w:sz w:val="22"/>
          <w:szCs w:val="22"/>
        </w:rPr>
        <w:t>Pzp</w:t>
      </w:r>
      <w:proofErr w:type="spellEnd"/>
      <w:r w:rsidRPr="00D877D2">
        <w:rPr>
          <w:rFonts w:asciiTheme="majorHAnsi" w:hAnsiTheme="majorHAnsi"/>
          <w:b/>
          <w:sz w:val="22"/>
          <w:szCs w:val="22"/>
        </w:rPr>
        <w:t>.</w:t>
      </w:r>
    </w:p>
    <w:p w14:paraId="5044D38E"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Zamawiający wymaga, aby osoby uczestniczące w realizacji zamówienia poprzez świadczenie na rzecz </w:t>
      </w:r>
      <w:r w:rsidR="00754629" w:rsidRPr="00D877D2">
        <w:rPr>
          <w:rFonts w:asciiTheme="majorHAnsi" w:hAnsiTheme="majorHAnsi"/>
          <w:sz w:val="22"/>
          <w:szCs w:val="22"/>
        </w:rPr>
        <w:t>W</w:t>
      </w:r>
      <w:r w:rsidRPr="00D877D2">
        <w:rPr>
          <w:rFonts w:asciiTheme="majorHAnsi" w:hAnsiTheme="majorHAnsi"/>
          <w:sz w:val="22"/>
          <w:szCs w:val="22"/>
        </w:rPr>
        <w:t xml:space="preserve">ykonawcy lub </w:t>
      </w:r>
      <w:r w:rsidR="00754629" w:rsidRPr="00D877D2">
        <w:rPr>
          <w:rFonts w:asciiTheme="majorHAnsi" w:hAnsiTheme="majorHAnsi"/>
          <w:sz w:val="22"/>
          <w:szCs w:val="22"/>
        </w:rPr>
        <w:t>P</w:t>
      </w:r>
      <w:r w:rsidRPr="00D877D2">
        <w:rPr>
          <w:rFonts w:asciiTheme="majorHAnsi" w:hAnsiTheme="majorHAnsi"/>
          <w:sz w:val="22"/>
          <w:szCs w:val="22"/>
        </w:rPr>
        <w:t xml:space="preserve">odwykonawcy pracy w sposób określony w art. 22 </w:t>
      </w:r>
      <w:r w:rsidRPr="00D877D2">
        <w:rPr>
          <w:rFonts w:asciiTheme="majorHAnsi" w:hAnsiTheme="majorHAnsi" w:cs="Calibri"/>
          <w:sz w:val="22"/>
          <w:szCs w:val="22"/>
        </w:rPr>
        <w:t>§</w:t>
      </w:r>
      <w:r w:rsidRPr="00D877D2">
        <w:rPr>
          <w:rFonts w:asciiTheme="majorHAnsi" w:hAnsiTheme="majorHAnsi"/>
          <w:sz w:val="22"/>
          <w:szCs w:val="22"/>
        </w:rPr>
        <w:t xml:space="preserve"> 1 ustawy z dnia 26 czerwca 1974 r. Kodeks pracy (Dz. U. z 201</w:t>
      </w:r>
      <w:r w:rsidR="000B3863" w:rsidRPr="00D877D2">
        <w:rPr>
          <w:rFonts w:asciiTheme="majorHAnsi" w:hAnsiTheme="majorHAnsi"/>
          <w:sz w:val="22"/>
          <w:szCs w:val="22"/>
        </w:rPr>
        <w:t>8</w:t>
      </w:r>
      <w:r w:rsidRPr="00D877D2">
        <w:rPr>
          <w:rFonts w:asciiTheme="majorHAnsi" w:hAnsiTheme="majorHAnsi"/>
          <w:sz w:val="22"/>
          <w:szCs w:val="22"/>
        </w:rPr>
        <w:t xml:space="preserve"> r. poz. </w:t>
      </w:r>
      <w:r w:rsidR="000B3863" w:rsidRPr="00D877D2">
        <w:rPr>
          <w:rFonts w:asciiTheme="majorHAnsi" w:hAnsiTheme="majorHAnsi"/>
          <w:sz w:val="22"/>
          <w:szCs w:val="22"/>
        </w:rPr>
        <w:t>917</w:t>
      </w:r>
      <w:r w:rsidRPr="00D877D2">
        <w:rPr>
          <w:rFonts w:asciiTheme="majorHAnsi" w:hAnsiTheme="majorHAnsi"/>
          <w:sz w:val="22"/>
          <w:szCs w:val="22"/>
        </w:rPr>
        <w:t xml:space="preserve">, z późn. zm.) były zatrudnione w zakresie prac wykonywanych na rzecz Zamawiającego na podstawie umowy o pracę. Dotyczy to w szczególności osób zatrudnionych na stanowiskach robotniczych wykonujących następujące prace: </w:t>
      </w:r>
      <w:r w:rsidR="00302C39" w:rsidRPr="00D877D2">
        <w:rPr>
          <w:rFonts w:asciiTheme="majorHAnsi" w:hAnsiTheme="majorHAnsi"/>
          <w:color w:val="000000" w:themeColor="text1"/>
          <w:sz w:val="22"/>
          <w:szCs w:val="22"/>
        </w:rPr>
        <w:t xml:space="preserve">roboty ogólnobudowlanej, roboty w zakresie </w:t>
      </w:r>
      <w:r w:rsidR="0001444B" w:rsidRPr="00D877D2">
        <w:rPr>
          <w:rFonts w:asciiTheme="majorHAnsi" w:hAnsiTheme="majorHAnsi"/>
          <w:color w:val="000000" w:themeColor="text1"/>
          <w:sz w:val="22"/>
          <w:szCs w:val="22"/>
        </w:rPr>
        <w:t>montażu instalacji elektrycznych i hydraulicznych– w zakresie zgodnym ze s</w:t>
      </w:r>
      <w:r w:rsidRPr="00D877D2">
        <w:rPr>
          <w:rFonts w:asciiTheme="majorHAnsi" w:hAnsiTheme="majorHAnsi"/>
          <w:color w:val="000000" w:themeColor="text1"/>
          <w:sz w:val="22"/>
          <w:szCs w:val="22"/>
        </w:rPr>
        <w:t>zczegółowym opisem przedmiotu zamówienia stanowiącym Rozdział IV i V SIWZ.</w:t>
      </w:r>
    </w:p>
    <w:p w14:paraId="7B74DBD4"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Wykonawca musi zatrudniać osoby wykonujące wyżej wymienione czynności na podstawie umowy o pracę, a w przypadku rozwiązania umowy przez osobę zatrudnione lub przez pracodawcę. Wykonawca zobowiązuje się do zatrudnienia na podstawie umowy o pracę na to miejsce innej osoby wykonującej ww. czynności.</w:t>
      </w:r>
    </w:p>
    <w:p w14:paraId="4D224DC6"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Najpóźniej w dniu wprowadzenia na budowę Wykonawca dostarczy Zamawiającemu listę osób wraz z informacją o czasie trwania umowy oraz informacją o czynnościach wykonywanych przez wskazane osoby, zgodnie z załącznikiem nr 1 do umowy (a od </w:t>
      </w:r>
      <w:r w:rsidR="00754629" w:rsidRPr="00D877D2">
        <w:rPr>
          <w:rFonts w:asciiTheme="majorHAnsi" w:hAnsiTheme="majorHAnsi"/>
          <w:sz w:val="22"/>
          <w:szCs w:val="22"/>
        </w:rPr>
        <w:t>P</w:t>
      </w:r>
      <w:r w:rsidRPr="00D877D2">
        <w:rPr>
          <w:rFonts w:asciiTheme="majorHAnsi" w:hAnsiTheme="majorHAnsi"/>
          <w:sz w:val="22"/>
          <w:szCs w:val="22"/>
        </w:rPr>
        <w:t>odwykonawców, jeżeli już są znani).</w:t>
      </w:r>
    </w:p>
    <w:p w14:paraId="380E8537"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Najpóźniej w dniu wprowadzenia na budowę Wykonawca poinformuje pracowników o zasadach zatrudnienia obowiązujących przy realizacji danego zamówienia, co potwierdzi ich podpis stwierdzający przyjęcie tejże informacji do wiadomości na liście osób wymienionej w pkt. 4.3.</w:t>
      </w:r>
    </w:p>
    <w:p w14:paraId="2019521E"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Wykonawca jest zobowiązany na każde wezwanie Zamawiającego, w terminie wskazanym, a jeżeli strony nie ustalą terminu – w terminie 3 dni roboczych, przedstawić do wglądu Zamawiającemu zanonimizowane kopie aktualnych umów o pracę potwierdzających, że czynności, o których mowa w pkt 4.1. są wykonywane przez osoby zatrudnione na umowę o pracę, zgodnie z deklaracją złożoną w ofercie Wykonawcy.</w:t>
      </w:r>
    </w:p>
    <w:p w14:paraId="06701927"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Wykonawca zobowiązuje się do uzyskania zgody od pracowników na przetwarzanie ich danych osobowych zgodnie z przepisami ustawy z dnia 29 sierpnia 1997 r.</w:t>
      </w:r>
      <w:r w:rsidR="008F7305" w:rsidRPr="00D877D2">
        <w:rPr>
          <w:rFonts w:asciiTheme="majorHAnsi" w:hAnsiTheme="majorHAnsi"/>
          <w:sz w:val="22"/>
          <w:szCs w:val="22"/>
        </w:rPr>
        <w:t xml:space="preserve"> o ochronie danych osobowych (t</w:t>
      </w:r>
      <w:r w:rsidRPr="00D877D2">
        <w:rPr>
          <w:rFonts w:asciiTheme="majorHAnsi" w:hAnsiTheme="majorHAnsi"/>
          <w:sz w:val="22"/>
          <w:szCs w:val="22"/>
        </w:rPr>
        <w:t>j. Dz. U. z 2015 r. poz. 2135 z późn. zm.).</w:t>
      </w:r>
    </w:p>
    <w:p w14:paraId="15818EE3"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Nieprzedłożenie przez Wykonawcę kopii umów zawartych przez Wykonawcę (</w:t>
      </w:r>
      <w:r w:rsidR="00754629" w:rsidRPr="00D877D2">
        <w:rPr>
          <w:rFonts w:asciiTheme="majorHAnsi" w:hAnsiTheme="majorHAnsi"/>
          <w:sz w:val="22"/>
          <w:szCs w:val="22"/>
        </w:rPr>
        <w:t>P</w:t>
      </w:r>
      <w:r w:rsidRPr="00D877D2">
        <w:rPr>
          <w:rFonts w:asciiTheme="majorHAnsi" w:hAnsiTheme="majorHAnsi"/>
          <w:sz w:val="22"/>
          <w:szCs w:val="22"/>
        </w:rPr>
        <w:t>odwykonawcę) z pracownikami wykonującymi w ramach zamówienia czynności, o których mowa w pkt 4.1. w terminie wskazanym przez Zamawiającego zgodnie z pkt 4.4. będzie traktowane jako niewypełnienie obowiązku zatrudnienia pracowników wykonujących czynności, o których mowa w pkt 4.1. na podstawie umowy o pracę.</w:t>
      </w:r>
    </w:p>
    <w:p w14:paraId="26536A44"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Za niedopełnienie wymogu zatrudniania pracowników wykonujących czynności, o których mowa w pkt 4.1. na podstawie umowy o pracę w rozumieniu przepisów kodeksu pracy, Wykonawca zapłaci Zamawiającemu karę umowną, o której mowa w Rozdz. VI SIWZ. Istotne postanowienia umowy.</w:t>
      </w:r>
    </w:p>
    <w:p w14:paraId="69207756"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lastRenderedPageBreak/>
        <w:t>Postanowienia, dotyczące dokumentowania realizacji zamówienia przy udziale osób zatrudnionych na podstawie umowy o pracę oraz sankcje za nieprzestrzeganie ww. warunków realizacji zamówienia zostały opisane w Rozdz. VI SIWZ. Istotne postanowienia umowy.</w:t>
      </w:r>
    </w:p>
    <w:p w14:paraId="1D8F06C5"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t>Oczekuje się szczególnej pieczołowitości w prowadzeniu prac i zabezpieczeniu robót budowlanych w reprezentacyjnym gmachu będącym siedzibą Władz Zamawiającego.</w:t>
      </w:r>
    </w:p>
    <w:p w14:paraId="130375F5"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t>Zamawiający informuje, że preferuje poziom wysoki w odniesieniu do rozwiązań technologicznych i materiałowych ze względu na reprezentacyjny charakter zabytkowego obiektu.</w:t>
      </w:r>
    </w:p>
    <w:p w14:paraId="06D0E8F0"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t>Wykonawca zobowiązuje się wykonać przedmiot umowy z należytą starannością, najlepszą wiedzą oraz z zasadami profesjonalizmu zawodowego.</w:t>
      </w:r>
    </w:p>
    <w:p w14:paraId="1784E3C1"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oświadcza, iż posiada wiedzę i doświadczenie niezbędne do należytego wykonania umowy.</w:t>
      </w:r>
    </w:p>
    <w:p w14:paraId="60222F2A"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jest zobowiązany realizować zamówienie z poszanowaniem zasad bezpieczeństwa i higieny pracy. Przed przystąpieniem do realizacji robót budowlanych Wykonawca jest zobowiązany przedstawić Zamawiającemu instrukcję bhp dla stanowisk pracy, będących szczególnie narażonymi na wypadki przy pracy. Zamawiający jest upoważniony do wnioskowania o wprowadzenie zmian do takiej instrukcji, a Wykonawca jest zobowiązany takie zmiany wprowadzić.</w:t>
      </w:r>
    </w:p>
    <w:p w14:paraId="1A78461C" w14:textId="77777777" w:rsidR="00056BA2"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zobowiązany jest do realizacji robót budowlanych w czynnym, zabytkowym obiekcie służącym działalności podstawowej Zamawiającego, w którym poza zajęciami akademickimi organizowane są seminaria, konferencje oraz wydarzenia kulturalne i innego typu imprezy masowe wysokiej rangi, a zatem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w:t>
      </w:r>
      <w:r w:rsidR="00056BA2" w:rsidRPr="00D877D2">
        <w:rPr>
          <w:rFonts w:asciiTheme="majorHAnsi" w:hAnsiTheme="majorHAnsi"/>
          <w:sz w:val="22"/>
          <w:szCs w:val="22"/>
        </w:rPr>
        <w:t>iającym.</w:t>
      </w:r>
    </w:p>
    <w:p w14:paraId="13267093" w14:textId="77777777" w:rsidR="0083774F" w:rsidRPr="00D877D2" w:rsidRDefault="0083774F"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t xml:space="preserve">Wykonawca przedstawi w ofercie propozycję </w:t>
      </w:r>
      <w:r w:rsidRPr="00D877D2">
        <w:rPr>
          <w:rFonts w:asciiTheme="majorHAnsi" w:hAnsiTheme="majorHAnsi"/>
          <w:b/>
          <w:color w:val="000000"/>
          <w:sz w:val="22"/>
          <w:szCs w:val="22"/>
        </w:rPr>
        <w:t xml:space="preserve">harmonogramu, </w:t>
      </w:r>
      <w:r w:rsidRPr="00D877D2">
        <w:rPr>
          <w:rFonts w:asciiTheme="majorHAnsi" w:hAnsiTheme="majorHAnsi"/>
          <w:color w:val="000000"/>
          <w:sz w:val="22"/>
          <w:szCs w:val="22"/>
        </w:rPr>
        <w:t>która będzie podlegała ocenie zgodnie z zapisami pkt. 14 Rozdz. I SIWZ Instrukcja dla Wykonawców.</w:t>
      </w:r>
    </w:p>
    <w:p w14:paraId="44B9670F" w14:textId="77777777" w:rsidR="00D62761" w:rsidRPr="00D877D2" w:rsidRDefault="00D62761"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t xml:space="preserve">Wykonawca jest zobowiązany uwzględnić w </w:t>
      </w:r>
      <w:r w:rsidRPr="00D877D2">
        <w:rPr>
          <w:rFonts w:asciiTheme="majorHAnsi" w:hAnsiTheme="majorHAnsi"/>
          <w:b/>
          <w:color w:val="000000"/>
          <w:sz w:val="22"/>
          <w:szCs w:val="22"/>
        </w:rPr>
        <w:t>harmonogramie</w:t>
      </w:r>
      <w:r w:rsidRPr="00D877D2">
        <w:rPr>
          <w:rFonts w:asciiTheme="majorHAnsi" w:hAnsiTheme="majorHAnsi"/>
          <w:color w:val="000000"/>
          <w:sz w:val="22"/>
          <w:szCs w:val="22"/>
        </w:rPr>
        <w:t xml:space="preserve"> terminarz wymagany przez Zamawiającego </w:t>
      </w:r>
      <w:r w:rsidRPr="00D877D2">
        <w:rPr>
          <w:rFonts w:asciiTheme="majorHAnsi" w:hAnsiTheme="majorHAnsi"/>
          <w:b/>
          <w:color w:val="000000"/>
          <w:sz w:val="22"/>
          <w:szCs w:val="22"/>
        </w:rPr>
        <w:t>w pkt. 26.</w:t>
      </w:r>
    </w:p>
    <w:p w14:paraId="17B37202"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Ze względu na fakt, iż </w:t>
      </w:r>
      <w:r w:rsidRPr="00D877D2">
        <w:rPr>
          <w:rFonts w:asciiTheme="majorHAnsi" w:hAnsiTheme="majorHAnsi"/>
          <w:b/>
          <w:color w:val="000000"/>
          <w:sz w:val="22"/>
          <w:szCs w:val="22"/>
        </w:rPr>
        <w:t>obiekt będzie funkcjonował w czasie wykonywania robót zgodnie ze swoim przeznaczeniem</w:t>
      </w:r>
      <w:r w:rsidR="0031452B">
        <w:rPr>
          <w:rFonts w:asciiTheme="majorHAnsi" w:hAnsiTheme="majorHAnsi"/>
          <w:b/>
          <w:color w:val="000000"/>
          <w:sz w:val="22"/>
          <w:szCs w:val="22"/>
        </w:rPr>
        <w:t xml:space="preserve"> </w:t>
      </w:r>
      <w:r w:rsidR="00E02C60" w:rsidRPr="00D877D2">
        <w:rPr>
          <w:rFonts w:asciiTheme="majorHAnsi" w:hAnsiTheme="majorHAnsi"/>
          <w:color w:val="000000"/>
          <w:sz w:val="22"/>
          <w:szCs w:val="22"/>
        </w:rPr>
        <w:t>Wykonawca zobowiązany jest przez cały okres realizacji powierzonego mu zadania aktualizować i uzgadniać na bieżąco</w:t>
      </w:r>
      <w:r w:rsidR="0031452B">
        <w:rPr>
          <w:rFonts w:asciiTheme="majorHAnsi" w:hAnsiTheme="majorHAnsi"/>
          <w:color w:val="000000"/>
          <w:sz w:val="22"/>
          <w:szCs w:val="22"/>
        </w:rPr>
        <w:t xml:space="preserve"> </w:t>
      </w:r>
      <w:r w:rsidR="00E02C60" w:rsidRPr="00D877D2">
        <w:rPr>
          <w:rFonts w:asciiTheme="majorHAnsi" w:hAnsiTheme="majorHAnsi"/>
          <w:b/>
          <w:color w:val="000000"/>
          <w:sz w:val="22"/>
          <w:szCs w:val="22"/>
        </w:rPr>
        <w:t>h</w:t>
      </w:r>
      <w:r w:rsidR="00E02C60" w:rsidRPr="00D877D2">
        <w:rPr>
          <w:rFonts w:asciiTheme="majorHAnsi" w:hAnsiTheme="majorHAnsi"/>
          <w:b/>
          <w:sz w:val="22"/>
          <w:szCs w:val="22"/>
        </w:rPr>
        <w:t xml:space="preserve">armonogram </w:t>
      </w:r>
      <w:r w:rsidR="00E02C60" w:rsidRPr="00D877D2">
        <w:rPr>
          <w:rFonts w:asciiTheme="majorHAnsi" w:hAnsiTheme="majorHAnsi"/>
          <w:sz w:val="22"/>
          <w:szCs w:val="22"/>
        </w:rPr>
        <w:t>z Zamawiającym</w:t>
      </w:r>
      <w:r w:rsidRPr="00D877D2">
        <w:rPr>
          <w:rFonts w:asciiTheme="majorHAnsi" w:hAnsiTheme="majorHAnsi"/>
          <w:b/>
          <w:sz w:val="22"/>
          <w:szCs w:val="22"/>
        </w:rPr>
        <w:t xml:space="preserve">. </w:t>
      </w:r>
    </w:p>
    <w:p w14:paraId="5A297C1C"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ze środków własnych zakupi i dostarczy na budowę wszelkie elementy, urządzenia i materiały konieczne do wykonania robót budowlanych, instalacji, jak również przeznaczone do robót przewidzianych w zakresie konstrukcji i architektury wnętrz.</w:t>
      </w:r>
    </w:p>
    <w:p w14:paraId="048B1FA8" w14:textId="77777777" w:rsidR="0083774F" w:rsidRPr="00D877D2" w:rsidRDefault="0083774F" w:rsidP="00E129EC">
      <w:pPr>
        <w:numPr>
          <w:ilvl w:val="0"/>
          <w:numId w:val="29"/>
        </w:numPr>
        <w:tabs>
          <w:tab w:val="num" w:pos="426"/>
        </w:tabs>
        <w:suppressAutoHyphens/>
        <w:ind w:left="426" w:hanging="426"/>
        <w:jc w:val="both"/>
        <w:rPr>
          <w:rFonts w:asciiTheme="majorHAnsi" w:hAnsiTheme="majorHAnsi"/>
          <w:sz w:val="22"/>
          <w:szCs w:val="22"/>
        </w:rPr>
      </w:pPr>
      <w:r w:rsidRPr="00D877D2">
        <w:rPr>
          <w:rFonts w:asciiTheme="majorHAnsi" w:hAnsiTheme="majorHAnsi"/>
          <w:sz w:val="22"/>
          <w:szCs w:val="22"/>
        </w:rPr>
        <w:t xml:space="preserve">Elementy wyposażenia (urządzenia) muszą być produktami należytej jakości, fabrycznie nowymi, kompletnymi, nieużywanymi, wolnymi od wad materiałowych, konstrukcyjnych i prawnych. </w:t>
      </w:r>
    </w:p>
    <w:p w14:paraId="684A2F91" w14:textId="77777777" w:rsidR="0083774F" w:rsidRPr="00D877D2" w:rsidRDefault="0083774F" w:rsidP="00E129EC">
      <w:pPr>
        <w:numPr>
          <w:ilvl w:val="0"/>
          <w:numId w:val="29"/>
        </w:numPr>
        <w:tabs>
          <w:tab w:val="num" w:pos="426"/>
        </w:tabs>
        <w:suppressAutoHyphens/>
        <w:ind w:left="426" w:hanging="426"/>
        <w:jc w:val="both"/>
        <w:rPr>
          <w:rFonts w:asciiTheme="majorHAnsi" w:hAnsiTheme="majorHAnsi"/>
          <w:sz w:val="22"/>
          <w:szCs w:val="22"/>
        </w:rPr>
      </w:pPr>
      <w:r w:rsidRPr="00D877D2">
        <w:rPr>
          <w:rFonts w:asciiTheme="majorHAnsi" w:hAnsiTheme="majorHAnsi"/>
          <w:sz w:val="22"/>
          <w:szCs w:val="22"/>
        </w:rPr>
        <w:t>Elementy wyposażenia muszą być oznakowane w taki sposób, aby możliwa była identyfikacja produktu jak i producenta.</w:t>
      </w:r>
    </w:p>
    <w:p w14:paraId="010FCF15" w14:textId="77777777" w:rsidR="0083774F" w:rsidRPr="00D877D2" w:rsidRDefault="0083774F" w:rsidP="00E129EC">
      <w:pPr>
        <w:numPr>
          <w:ilvl w:val="0"/>
          <w:numId w:val="29"/>
        </w:numPr>
        <w:tabs>
          <w:tab w:val="num" w:pos="426"/>
        </w:tabs>
        <w:ind w:left="426" w:hanging="426"/>
        <w:jc w:val="both"/>
        <w:rPr>
          <w:rFonts w:asciiTheme="majorHAnsi" w:hAnsiTheme="majorHAnsi"/>
          <w:sz w:val="22"/>
          <w:szCs w:val="22"/>
        </w:rPr>
      </w:pPr>
      <w:r w:rsidRPr="00D877D2">
        <w:rPr>
          <w:rFonts w:asciiTheme="majorHAnsi" w:hAnsiTheme="majorHAnsi"/>
          <w:sz w:val="22"/>
          <w:szCs w:val="22"/>
        </w:rPr>
        <w:t>Wykonawca zobowiązuje się do pokrycia kosztów ubezpieczenia, instalacji, uruchomienia, dostarczonego wyposażenia, a także pokrycia kosztów gwarancji i rękojmi.</w:t>
      </w:r>
    </w:p>
    <w:p w14:paraId="56880057"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Wykonawca zrealizuje roboty zgodnie z dokumentacją projektową oraz wykona wszelkie towarzyszące czynności niezbędne do zrealizowania całego zadania. Wykonawca bierze na siebie pełną odpowiedzialność za prawidłowe wykonanie, uruchomienie, regulację i działanie urządzeń, jak również za jakość </w:t>
      </w:r>
      <w:r w:rsidR="00BD7192" w:rsidRPr="00D877D2">
        <w:rPr>
          <w:rFonts w:asciiTheme="majorHAnsi" w:hAnsiTheme="majorHAnsi"/>
          <w:sz w:val="22"/>
          <w:szCs w:val="22"/>
        </w:rPr>
        <w:t>wykończeni</w:t>
      </w:r>
      <w:r w:rsidRPr="00D877D2">
        <w:rPr>
          <w:rFonts w:asciiTheme="majorHAnsi" w:hAnsiTheme="majorHAnsi"/>
          <w:sz w:val="22"/>
          <w:szCs w:val="22"/>
        </w:rPr>
        <w:t>, a także jakość przeprowadzonych prac odtworzeniowych związanych z naprawami naruszonej w trakcie robót tkanki budowlanej i instalacyjnej obiektu.</w:t>
      </w:r>
    </w:p>
    <w:p w14:paraId="3A81EDC9"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Roboty jw. muszą być wykonane zgodnie z wymaganiami obowiązujących polskich przepisów, norm, instrukcji itp. </w:t>
      </w:r>
      <w:proofErr w:type="gramStart"/>
      <w:r w:rsidRPr="00D877D2">
        <w:rPr>
          <w:rFonts w:asciiTheme="majorHAnsi" w:hAnsiTheme="majorHAnsi"/>
          <w:sz w:val="22"/>
          <w:szCs w:val="22"/>
        </w:rPr>
        <w:t>Nie wyszczególnienie</w:t>
      </w:r>
      <w:proofErr w:type="gramEnd"/>
      <w:r w:rsidRPr="00D877D2">
        <w:rPr>
          <w:rFonts w:asciiTheme="majorHAnsi" w:hAnsiTheme="majorHAnsi"/>
          <w:sz w:val="22"/>
          <w:szCs w:val="22"/>
        </w:rPr>
        <w:t xml:space="preserve"> w niniejszym opracowaniu jakichkolwiek obowiązujących aktów prawnych nie zwalnia Wykonawcy od ich stosowania.</w:t>
      </w:r>
    </w:p>
    <w:p w14:paraId="258C17B4"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po wykonaniu, uruchomieniu i regulacji instalacji dokona szkolenia z zakresu obsługi wszystkich urządzeń wskazanych przez Zamawiającego i głównego użytkownika obiektu.</w:t>
      </w:r>
    </w:p>
    <w:p w14:paraId="0A762C83"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sporządzi dokumentację projektową powykonawczą wraz z niezbędnymi opisami w zakresie i formie jak w dokumentacji projektowej, a jej treść przedstawiać będzie roboty tak, jak zostały przez Wykonawcę zrealizowane.</w:t>
      </w:r>
    </w:p>
    <w:p w14:paraId="72964214"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lastRenderedPageBreak/>
        <w:t>Zamawiający otrzyma dokumentację projektową powykonawczą (PPW) w wersji papierowej w 2 egzemplarzach oraz w 1 egzemplarzu na nośniku elektronicznym. Nośnik elektroniczny powinien zawierać kompletną dokumentację w postaci plików z rozszerzeniem *.pdf będących skanami oryginalnej PPW.</w:t>
      </w:r>
    </w:p>
    <w:p w14:paraId="0971E4B7" w14:textId="77777777" w:rsidR="0083774F" w:rsidRPr="00D877D2" w:rsidRDefault="0083774F"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t xml:space="preserve">Wykonawca zobowiązuje się wykonać zamówienie w </w:t>
      </w:r>
      <w:r w:rsidR="0031452B">
        <w:rPr>
          <w:rFonts w:asciiTheme="majorHAnsi" w:hAnsiTheme="majorHAnsi"/>
          <w:color w:val="000000"/>
          <w:sz w:val="22"/>
          <w:szCs w:val="22"/>
        </w:rPr>
        <w:t xml:space="preserve">okresie </w:t>
      </w:r>
      <w:r w:rsidR="0031452B" w:rsidRPr="0031452B">
        <w:rPr>
          <w:rFonts w:asciiTheme="majorHAnsi" w:hAnsiTheme="majorHAnsi"/>
          <w:b/>
          <w:color w:val="000000"/>
          <w:sz w:val="22"/>
          <w:szCs w:val="22"/>
        </w:rPr>
        <w:t>120 dni kalendarzowych</w:t>
      </w:r>
      <w:r w:rsidR="0031452B">
        <w:rPr>
          <w:rFonts w:asciiTheme="majorHAnsi" w:hAnsiTheme="majorHAnsi"/>
          <w:color w:val="000000"/>
          <w:sz w:val="22"/>
          <w:szCs w:val="22"/>
        </w:rPr>
        <w:t xml:space="preserve"> do dnia zawarcia umowy</w:t>
      </w:r>
      <w:r w:rsidRPr="00D877D2">
        <w:rPr>
          <w:rFonts w:asciiTheme="majorHAnsi" w:hAnsiTheme="majorHAnsi"/>
          <w:b/>
          <w:color w:val="0000FF"/>
          <w:sz w:val="22"/>
          <w:szCs w:val="22"/>
        </w:rPr>
        <w:t>.</w:t>
      </w:r>
    </w:p>
    <w:p w14:paraId="7160063C" w14:textId="77777777" w:rsidR="00D62761" w:rsidRPr="00D877D2" w:rsidRDefault="00D62761" w:rsidP="00E129EC">
      <w:pPr>
        <w:numPr>
          <w:ilvl w:val="0"/>
          <w:numId w:val="29"/>
        </w:numPr>
        <w:ind w:left="426" w:hanging="426"/>
        <w:jc w:val="both"/>
        <w:rPr>
          <w:rFonts w:asciiTheme="majorHAnsi" w:hAnsiTheme="majorHAnsi"/>
          <w:color w:val="000000" w:themeColor="text1"/>
          <w:sz w:val="22"/>
          <w:szCs w:val="22"/>
        </w:rPr>
      </w:pPr>
      <w:r w:rsidRPr="00D877D2">
        <w:rPr>
          <w:rFonts w:asciiTheme="majorHAnsi" w:hAnsiTheme="majorHAnsi"/>
          <w:sz w:val="22"/>
          <w:szCs w:val="22"/>
        </w:rPr>
        <w:t xml:space="preserve">Ze względu na harmonogram roku akademickiego na Politechnice Warszawskiej i konieczność bezwzględnego dotrzymania terminarza realizacji zadania inwestycyjnego </w:t>
      </w:r>
      <w:r w:rsidRPr="00D877D2">
        <w:rPr>
          <w:rFonts w:asciiTheme="majorHAnsi" w:hAnsiTheme="majorHAnsi"/>
          <w:color w:val="000000" w:themeColor="text1"/>
          <w:sz w:val="22"/>
          <w:szCs w:val="22"/>
        </w:rPr>
        <w:t>należy liczyć się z koniecznością wykonywania robót w godzinach popołudniowych i wieczornych oraz w dni ustawowo wolne od pracy.</w:t>
      </w:r>
    </w:p>
    <w:p w14:paraId="0BDC3020" w14:textId="77777777" w:rsidR="0083774F" w:rsidRPr="00D877D2" w:rsidRDefault="0083774F" w:rsidP="00E129EC">
      <w:pPr>
        <w:numPr>
          <w:ilvl w:val="0"/>
          <w:numId w:val="29"/>
        </w:numPr>
        <w:tabs>
          <w:tab w:val="num" w:pos="426"/>
        </w:tabs>
        <w:ind w:left="426" w:hanging="426"/>
        <w:jc w:val="both"/>
        <w:rPr>
          <w:rFonts w:asciiTheme="majorHAnsi" w:hAnsiTheme="majorHAnsi"/>
          <w:sz w:val="22"/>
          <w:szCs w:val="22"/>
        </w:rPr>
      </w:pPr>
      <w:r w:rsidRPr="00D877D2">
        <w:rPr>
          <w:rFonts w:asciiTheme="majorHAnsi" w:hAnsiTheme="majorHAnsi"/>
          <w:sz w:val="22"/>
          <w:szCs w:val="22"/>
        </w:rPr>
        <w:t xml:space="preserve">Wykonawca jest zobowiązany w każdym momencie obowiązywania umowy na żądanie Zamawiającego udostępnić do wglądu wszelkie informacje i dokumenty mające związek z realizacją umowy. </w:t>
      </w:r>
    </w:p>
    <w:p w14:paraId="192EE6B6" w14:textId="77777777" w:rsidR="0083774F" w:rsidRPr="00D877D2" w:rsidRDefault="0083774F" w:rsidP="00E129EC">
      <w:pPr>
        <w:numPr>
          <w:ilvl w:val="0"/>
          <w:numId w:val="29"/>
        </w:numPr>
        <w:suppressAutoHyphens/>
        <w:ind w:left="426" w:hanging="426"/>
        <w:jc w:val="both"/>
        <w:rPr>
          <w:rFonts w:asciiTheme="majorHAnsi" w:hAnsiTheme="majorHAnsi"/>
          <w:sz w:val="22"/>
          <w:szCs w:val="22"/>
        </w:rPr>
      </w:pPr>
      <w:r w:rsidRPr="00D877D2">
        <w:rPr>
          <w:rFonts w:asciiTheme="majorHAnsi" w:hAnsiTheme="majorHAnsi"/>
          <w:sz w:val="22"/>
          <w:szCs w:val="22"/>
        </w:rPr>
        <w:t>W każdym przypadku, gdy w dokumentacji technicznej zostały wskazane znaki towarowe, patenty lub pochodzenie Zamawiający dodaje do nich sformułowanie „lub równoważny”.</w:t>
      </w:r>
    </w:p>
    <w:p w14:paraId="3755989A" w14:textId="77777777" w:rsidR="00CA3EB6" w:rsidRPr="00D877D2" w:rsidRDefault="0083774F" w:rsidP="00E129EC">
      <w:pPr>
        <w:numPr>
          <w:ilvl w:val="0"/>
          <w:numId w:val="29"/>
        </w:numPr>
        <w:suppressAutoHyphens/>
        <w:ind w:left="426" w:hanging="426"/>
        <w:jc w:val="both"/>
        <w:rPr>
          <w:rFonts w:asciiTheme="majorHAnsi" w:hAnsiTheme="majorHAnsi"/>
          <w:sz w:val="22"/>
          <w:szCs w:val="22"/>
        </w:rPr>
      </w:pPr>
      <w:r w:rsidRPr="00D877D2">
        <w:rPr>
          <w:rFonts w:asciiTheme="majorHAnsi" w:hAnsiTheme="majorHAnsi"/>
          <w:sz w:val="22"/>
          <w:szCs w:val="22"/>
        </w:rPr>
        <w:t>W każdym przypadku, gdy w dokumentacji technicznej zostały wskazane normy, aprobaty, specyfikacje techniczne i systemy odniesienia Zamawiający dodaje do nich sformułowanie „lub równoważne”.</w:t>
      </w:r>
    </w:p>
    <w:p w14:paraId="69CC2688" w14:textId="77777777" w:rsidR="00C16A5C" w:rsidRPr="00D877D2" w:rsidRDefault="002D477C" w:rsidP="00391B9E">
      <w:pPr>
        <w:spacing w:line="288" w:lineRule="auto"/>
        <w:jc w:val="both"/>
        <w:rPr>
          <w:rFonts w:asciiTheme="majorHAnsi" w:hAnsiTheme="majorHAnsi"/>
          <w:sz w:val="22"/>
          <w:szCs w:val="22"/>
        </w:rPr>
      </w:pPr>
      <w:r w:rsidRPr="00D877D2">
        <w:rPr>
          <w:rFonts w:asciiTheme="majorHAnsi" w:hAnsiTheme="majorHAnsi"/>
          <w:sz w:val="22"/>
          <w:szCs w:val="22"/>
        </w:rPr>
        <w:br w:type="page"/>
      </w:r>
    </w:p>
    <w:p w14:paraId="57EF2066" w14:textId="77777777" w:rsidR="00C16A5C" w:rsidRPr="00D877D2" w:rsidRDefault="00C16A5C" w:rsidP="00391B9E">
      <w:pPr>
        <w:jc w:val="both"/>
        <w:rPr>
          <w:rFonts w:asciiTheme="majorHAnsi" w:hAnsiTheme="majorHAnsi"/>
          <w:vanish/>
          <w:sz w:val="22"/>
          <w:szCs w:val="22"/>
        </w:rPr>
      </w:pPr>
    </w:p>
    <w:p w14:paraId="0BBABF9A" w14:textId="77777777" w:rsidR="00C16A5C" w:rsidRPr="00D877D2" w:rsidRDefault="00C16A5C" w:rsidP="00391B9E">
      <w:pPr>
        <w:jc w:val="both"/>
        <w:rPr>
          <w:rFonts w:asciiTheme="majorHAnsi" w:hAnsiTheme="majorHAnsi"/>
          <w:vanish/>
          <w:sz w:val="22"/>
          <w:szCs w:val="22"/>
        </w:rPr>
      </w:pPr>
    </w:p>
    <w:p w14:paraId="1655228E" w14:textId="77777777" w:rsidR="000F4894" w:rsidRPr="00D877D2" w:rsidRDefault="000F4894" w:rsidP="008542A0">
      <w:pPr>
        <w:pStyle w:val="rozdzia"/>
        <w:rPr>
          <w:rFonts w:asciiTheme="majorHAnsi" w:hAnsiTheme="majorHAnsi"/>
        </w:rPr>
      </w:pPr>
    </w:p>
    <w:p w14:paraId="5B1B707C" w14:textId="77777777" w:rsidR="0031452B" w:rsidRPr="004B18B8" w:rsidRDefault="0031452B" w:rsidP="0031452B">
      <w:pPr>
        <w:pStyle w:val="rozdzia"/>
        <w:rPr>
          <w:sz w:val="22"/>
          <w:szCs w:val="22"/>
        </w:rPr>
      </w:pPr>
      <w:r w:rsidRPr="004B18B8">
        <w:rPr>
          <w:sz w:val="22"/>
          <w:szCs w:val="22"/>
        </w:rPr>
        <w:t>ROZDZIAŁ VI</w:t>
      </w:r>
    </w:p>
    <w:p w14:paraId="46B72927" w14:textId="77777777" w:rsidR="0031452B" w:rsidRPr="004B18B8" w:rsidRDefault="0031452B" w:rsidP="0031452B">
      <w:pPr>
        <w:pStyle w:val="rozdzia"/>
        <w:rPr>
          <w:sz w:val="22"/>
          <w:szCs w:val="22"/>
        </w:rPr>
      </w:pPr>
    </w:p>
    <w:p w14:paraId="7BB28A6A" w14:textId="77777777" w:rsidR="0031452B" w:rsidRPr="004B18B8" w:rsidRDefault="0031452B" w:rsidP="0031452B">
      <w:pPr>
        <w:pStyle w:val="rozdzia"/>
        <w:rPr>
          <w:sz w:val="22"/>
          <w:szCs w:val="22"/>
        </w:rPr>
      </w:pPr>
      <w:r w:rsidRPr="004B18B8">
        <w:rPr>
          <w:sz w:val="22"/>
          <w:szCs w:val="22"/>
        </w:rPr>
        <w:t>ISTOTNE DLA STRON POSTANOWIENIA UMOWY</w:t>
      </w:r>
    </w:p>
    <w:p w14:paraId="0B750F21" w14:textId="77777777" w:rsidR="0031452B" w:rsidRPr="004B18B8" w:rsidRDefault="0031452B" w:rsidP="0031452B">
      <w:pPr>
        <w:pStyle w:val="rozdzia"/>
        <w:rPr>
          <w:sz w:val="22"/>
          <w:szCs w:val="22"/>
        </w:rPr>
      </w:pPr>
    </w:p>
    <w:p w14:paraId="24D219F7" w14:textId="77777777" w:rsidR="0031452B" w:rsidRPr="004B18B8" w:rsidRDefault="0031452B" w:rsidP="0031452B">
      <w:pPr>
        <w:tabs>
          <w:tab w:val="left" w:pos="4560"/>
        </w:tabs>
        <w:spacing w:before="120" w:after="120"/>
        <w:ind w:left="360" w:right="306" w:hanging="360"/>
        <w:jc w:val="both"/>
        <w:rPr>
          <w:sz w:val="22"/>
          <w:szCs w:val="22"/>
        </w:rPr>
      </w:pPr>
      <w:r w:rsidRPr="004B18B8">
        <w:rPr>
          <w:sz w:val="22"/>
          <w:szCs w:val="22"/>
        </w:rPr>
        <w:t>Umowa o wykonanie remont pomieszczeń będzie sporządzona w oparciu o istotne postanowienia umowy zgodnie z niżej zamieszczoną treścią:</w:t>
      </w:r>
    </w:p>
    <w:p w14:paraId="2B3ADC51" w14:textId="77777777" w:rsidR="0031452B" w:rsidRPr="004B18B8" w:rsidRDefault="0031452B" w:rsidP="0031452B">
      <w:pPr>
        <w:pStyle w:val="rozdzia"/>
        <w:rPr>
          <w:sz w:val="22"/>
          <w:szCs w:val="22"/>
        </w:rPr>
      </w:pPr>
    </w:p>
    <w:p w14:paraId="3D8A1122" w14:textId="77777777" w:rsidR="00D05689" w:rsidRPr="004B18B8" w:rsidRDefault="00D05689" w:rsidP="00D05689">
      <w:pPr>
        <w:pStyle w:val="rozdzia"/>
        <w:rPr>
          <w:sz w:val="22"/>
          <w:szCs w:val="22"/>
        </w:rPr>
      </w:pPr>
      <w:r w:rsidRPr="004B18B8">
        <w:rPr>
          <w:sz w:val="22"/>
          <w:szCs w:val="22"/>
        </w:rPr>
        <w:t>ROZDZIAŁ VI</w:t>
      </w:r>
    </w:p>
    <w:p w14:paraId="74C00C28" w14:textId="77777777" w:rsidR="00D05689" w:rsidRPr="004B18B8" w:rsidRDefault="00D05689" w:rsidP="00D05689">
      <w:pPr>
        <w:pStyle w:val="rozdzia"/>
        <w:rPr>
          <w:sz w:val="22"/>
          <w:szCs w:val="22"/>
        </w:rPr>
      </w:pPr>
    </w:p>
    <w:p w14:paraId="069F4D53" w14:textId="77777777" w:rsidR="00D05689" w:rsidRPr="004B18B8" w:rsidRDefault="00D05689" w:rsidP="00D05689">
      <w:pPr>
        <w:pStyle w:val="rozdzia"/>
        <w:rPr>
          <w:sz w:val="22"/>
          <w:szCs w:val="22"/>
        </w:rPr>
      </w:pPr>
      <w:r w:rsidRPr="004B18B8">
        <w:rPr>
          <w:sz w:val="22"/>
          <w:szCs w:val="22"/>
        </w:rPr>
        <w:t>ISTOTNE DLA STRON POSTANOWIENIA UMOWY</w:t>
      </w:r>
    </w:p>
    <w:p w14:paraId="2866271F" w14:textId="77777777" w:rsidR="00D05689" w:rsidRPr="004B18B8" w:rsidRDefault="00D05689" w:rsidP="00D05689">
      <w:pPr>
        <w:pStyle w:val="rozdzia"/>
        <w:rPr>
          <w:sz w:val="22"/>
          <w:szCs w:val="22"/>
        </w:rPr>
      </w:pPr>
    </w:p>
    <w:p w14:paraId="71F78C0D" w14:textId="77777777" w:rsidR="00D05689" w:rsidRPr="004B18B8" w:rsidRDefault="00D05689" w:rsidP="00D05689">
      <w:pPr>
        <w:tabs>
          <w:tab w:val="left" w:pos="4560"/>
        </w:tabs>
        <w:spacing w:before="120" w:after="120"/>
        <w:ind w:left="360" w:right="306" w:hanging="360"/>
        <w:jc w:val="both"/>
        <w:rPr>
          <w:sz w:val="22"/>
          <w:szCs w:val="22"/>
        </w:rPr>
      </w:pPr>
      <w:r w:rsidRPr="004B18B8">
        <w:rPr>
          <w:sz w:val="22"/>
          <w:szCs w:val="22"/>
        </w:rPr>
        <w:t>Umowa o wykonanie remont pomieszczeń będzie sporządzona w oparciu o istotne postanowienia umowy zgodnie z niżej zamieszczoną treścią:</w:t>
      </w:r>
    </w:p>
    <w:p w14:paraId="40C4CCFA" w14:textId="77777777" w:rsidR="00D05689" w:rsidRPr="004B18B8" w:rsidRDefault="00D05689" w:rsidP="00D05689">
      <w:pPr>
        <w:pStyle w:val="rozdzia"/>
        <w:rPr>
          <w:sz w:val="22"/>
          <w:szCs w:val="22"/>
        </w:rPr>
      </w:pPr>
    </w:p>
    <w:p w14:paraId="58F86F35"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Umowa</w:t>
      </w:r>
    </w:p>
    <w:p w14:paraId="4DCF1CAB"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p>
    <w:p w14:paraId="1D8BB2DA"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 xml:space="preserve">nr </w:t>
      </w:r>
      <w:r w:rsidRPr="004B18B8">
        <w:rPr>
          <w:rFonts w:ascii="Calibri-Bold" w:hAnsi="Calibri-Bold" w:cs="Calibri-Bold"/>
          <w:b/>
          <w:bCs/>
          <w:color w:val="0000FF"/>
          <w:sz w:val="22"/>
          <w:szCs w:val="22"/>
        </w:rPr>
        <w:t>…………………………</w:t>
      </w:r>
    </w:p>
    <w:p w14:paraId="135909CC"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 xml:space="preserve">zawarta w dniu </w:t>
      </w:r>
      <w:r w:rsidRPr="004B18B8">
        <w:rPr>
          <w:rFonts w:ascii="Calibri-Bold" w:hAnsi="Calibri-Bold" w:cs="Calibri-Bold"/>
          <w:b/>
          <w:bCs/>
          <w:color w:val="0000FF"/>
          <w:sz w:val="22"/>
          <w:szCs w:val="22"/>
        </w:rPr>
        <w:t>……………</w:t>
      </w:r>
    </w:p>
    <w:p w14:paraId="59D99E37" w14:textId="77777777" w:rsidR="00D05689" w:rsidRPr="004B18B8" w:rsidRDefault="00D05689" w:rsidP="00D05689">
      <w:pPr>
        <w:pStyle w:val="Stopka"/>
        <w:jc w:val="both"/>
        <w:rPr>
          <w:bCs/>
          <w:color w:val="0000FF"/>
          <w:sz w:val="22"/>
          <w:szCs w:val="22"/>
        </w:rPr>
      </w:pPr>
      <w:r w:rsidRPr="004B18B8">
        <w:rPr>
          <w:color w:val="000000"/>
          <w:sz w:val="22"/>
          <w:szCs w:val="22"/>
        </w:rPr>
        <w:t xml:space="preserve">w wyniku rozstrzygnięcia postępowania o udzielenie zamówienia publicznego na </w:t>
      </w:r>
      <w:r w:rsidRPr="004B18B8">
        <w:rPr>
          <w:b/>
          <w:color w:val="000000"/>
          <w:sz w:val="22"/>
          <w:szCs w:val="22"/>
        </w:rPr>
        <w:t>„</w:t>
      </w:r>
      <w:r>
        <w:rPr>
          <w:b/>
          <w:bCs/>
          <w:color w:val="000000" w:themeColor="text1"/>
          <w:sz w:val="22"/>
          <w:szCs w:val="22"/>
        </w:rPr>
        <w:t xml:space="preserve">przebudowę szybu windowego w budynku </w:t>
      </w:r>
      <w:r w:rsidRPr="004B18B8">
        <w:rPr>
          <w:b/>
          <w:bCs/>
          <w:color w:val="000000" w:themeColor="text1"/>
          <w:sz w:val="22"/>
          <w:szCs w:val="22"/>
        </w:rPr>
        <w:t>Wydziału Inżynierii Produkcji</w:t>
      </w:r>
      <w:r>
        <w:rPr>
          <w:b/>
          <w:bCs/>
          <w:color w:val="000000" w:themeColor="text1"/>
          <w:sz w:val="22"/>
          <w:szCs w:val="22"/>
        </w:rPr>
        <w:t xml:space="preserve"> Politechniki Warszawskiej w celu montażu windy przystosowanej dla osób niepełnosprawnych</w:t>
      </w:r>
      <w:r w:rsidRPr="004B18B8">
        <w:rPr>
          <w:b/>
          <w:color w:val="000000" w:themeColor="text1"/>
          <w:sz w:val="22"/>
          <w:szCs w:val="22"/>
        </w:rPr>
        <w:t>”,</w:t>
      </w:r>
      <w:r w:rsidRPr="004B18B8">
        <w:rPr>
          <w:color w:val="000000" w:themeColor="text1"/>
          <w:sz w:val="22"/>
          <w:szCs w:val="22"/>
        </w:rPr>
        <w:t xml:space="preserve"> prze</w:t>
      </w:r>
      <w:r w:rsidRPr="004B18B8">
        <w:rPr>
          <w:color w:val="000000"/>
          <w:sz w:val="22"/>
          <w:szCs w:val="22"/>
        </w:rPr>
        <w:t xml:space="preserve">prowadzonego w trybie przetargu nieograniczonego na podstawie ustawy z </w:t>
      </w:r>
      <w:r w:rsidRPr="004B18B8">
        <w:rPr>
          <w:sz w:val="22"/>
          <w:szCs w:val="22"/>
          <w:lang w:val="cs-CZ"/>
        </w:rPr>
        <w:t>29 stycznia 2004</w:t>
      </w:r>
      <w:r w:rsidRPr="004B18B8">
        <w:rPr>
          <w:color w:val="000000"/>
          <w:sz w:val="22"/>
          <w:szCs w:val="22"/>
        </w:rPr>
        <w:t>r. – Prawo zamówień publicznych (Dz. U. z 201</w:t>
      </w:r>
      <w:r>
        <w:rPr>
          <w:color w:val="000000"/>
          <w:sz w:val="22"/>
          <w:szCs w:val="22"/>
        </w:rPr>
        <w:t>8</w:t>
      </w:r>
      <w:r w:rsidRPr="004B18B8">
        <w:rPr>
          <w:color w:val="000000"/>
          <w:sz w:val="22"/>
          <w:szCs w:val="22"/>
        </w:rPr>
        <w:t xml:space="preserve"> r., poz. </w:t>
      </w:r>
      <w:r>
        <w:rPr>
          <w:color w:val="000000"/>
          <w:sz w:val="22"/>
          <w:szCs w:val="22"/>
        </w:rPr>
        <w:t>1986 ze zm.</w:t>
      </w:r>
      <w:r w:rsidRPr="004B18B8">
        <w:rPr>
          <w:color w:val="000000"/>
          <w:sz w:val="22"/>
          <w:szCs w:val="22"/>
        </w:rPr>
        <w:t>) pomiędzy:</w:t>
      </w:r>
    </w:p>
    <w:p w14:paraId="0C978C49"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Politechniką Warszawską</w:t>
      </w:r>
    </w:p>
    <w:p w14:paraId="2CED7A01"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Wydział Inżynierii Produkcji</w:t>
      </w:r>
    </w:p>
    <w:p w14:paraId="2D6E35A8"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ul. Narbutta 85, 02</w:t>
      </w:r>
      <w:r w:rsidRPr="004B18B8">
        <w:rPr>
          <w:rFonts w:ascii="Calibri" w:hAnsi="Calibri"/>
          <w:b/>
          <w:color w:val="000000"/>
          <w:sz w:val="22"/>
          <w:szCs w:val="22"/>
        </w:rPr>
        <w:t>‐</w:t>
      </w:r>
      <w:r w:rsidRPr="004B18B8">
        <w:rPr>
          <w:b/>
          <w:color w:val="000000"/>
          <w:sz w:val="22"/>
          <w:szCs w:val="22"/>
        </w:rPr>
        <w:t>524 Warszawa</w:t>
      </w:r>
    </w:p>
    <w:p w14:paraId="780D37D5"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NIP 525</w:t>
      </w:r>
      <w:r w:rsidRPr="004B18B8">
        <w:rPr>
          <w:rFonts w:ascii="Calibri" w:hAnsi="Calibri"/>
          <w:color w:val="000000"/>
          <w:sz w:val="22"/>
          <w:szCs w:val="22"/>
        </w:rPr>
        <w:t>‐</w:t>
      </w:r>
      <w:r w:rsidRPr="004B18B8">
        <w:rPr>
          <w:color w:val="000000"/>
          <w:sz w:val="22"/>
          <w:szCs w:val="22"/>
        </w:rPr>
        <w:t>000</w:t>
      </w:r>
      <w:r w:rsidRPr="004B18B8">
        <w:rPr>
          <w:rFonts w:ascii="Calibri" w:hAnsi="Calibri"/>
          <w:color w:val="000000"/>
          <w:sz w:val="22"/>
          <w:szCs w:val="22"/>
        </w:rPr>
        <w:t>‐</w:t>
      </w:r>
      <w:r w:rsidRPr="004B18B8">
        <w:rPr>
          <w:color w:val="000000"/>
          <w:sz w:val="22"/>
          <w:szCs w:val="22"/>
        </w:rPr>
        <w:t>58</w:t>
      </w:r>
      <w:r w:rsidRPr="004B18B8">
        <w:rPr>
          <w:rFonts w:ascii="Calibri" w:hAnsi="Calibri"/>
          <w:color w:val="000000"/>
          <w:sz w:val="22"/>
          <w:szCs w:val="22"/>
        </w:rPr>
        <w:t>‐</w:t>
      </w:r>
      <w:r w:rsidRPr="004B18B8">
        <w:rPr>
          <w:color w:val="000000"/>
          <w:sz w:val="22"/>
          <w:szCs w:val="22"/>
        </w:rPr>
        <w:t>34, Regon 000001554</w:t>
      </w:r>
    </w:p>
    <w:p w14:paraId="2E23E35C"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Reprezentowaną przez:</w:t>
      </w:r>
    </w:p>
    <w:p w14:paraId="31D6195D"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 xml:space="preserve">Prof. dr hab. inż. Andrzeja Kolasę </w:t>
      </w:r>
      <w:r w:rsidRPr="004B18B8">
        <w:rPr>
          <w:sz w:val="22"/>
          <w:szCs w:val="22"/>
        </w:rPr>
        <w:t>na podstawie pełnomocnictwa nr. BR-P-329/2016 z dnia 1 września 2016</w:t>
      </w:r>
    </w:p>
    <w:p w14:paraId="7D97CF8F" w14:textId="77777777" w:rsidR="00D05689" w:rsidRPr="004B18B8" w:rsidRDefault="00D05689" w:rsidP="00D05689">
      <w:pPr>
        <w:autoSpaceDE w:val="0"/>
        <w:autoSpaceDN w:val="0"/>
        <w:adjustRightInd w:val="0"/>
        <w:spacing w:after="120"/>
        <w:rPr>
          <w:color w:val="000000"/>
          <w:sz w:val="22"/>
          <w:szCs w:val="22"/>
        </w:rPr>
      </w:pPr>
      <w:r w:rsidRPr="004B18B8">
        <w:rPr>
          <w:color w:val="000000"/>
          <w:sz w:val="22"/>
          <w:szCs w:val="22"/>
        </w:rPr>
        <w:t>zwaną dalej Zamawiającym,</w:t>
      </w:r>
    </w:p>
    <w:p w14:paraId="4402ABCB" w14:textId="77777777" w:rsidR="00D05689" w:rsidRPr="004B18B8" w:rsidRDefault="00D05689" w:rsidP="00D05689">
      <w:pPr>
        <w:autoSpaceDE w:val="0"/>
        <w:autoSpaceDN w:val="0"/>
        <w:adjustRightInd w:val="0"/>
        <w:spacing w:after="120"/>
        <w:rPr>
          <w:b/>
          <w:color w:val="0000FF"/>
          <w:sz w:val="22"/>
          <w:szCs w:val="22"/>
        </w:rPr>
      </w:pPr>
      <w:proofErr w:type="gramStart"/>
      <w:r w:rsidRPr="004B18B8">
        <w:rPr>
          <w:color w:val="0000FF"/>
          <w:sz w:val="22"/>
          <w:szCs w:val="22"/>
        </w:rPr>
        <w:t xml:space="preserve">a  </w:t>
      </w:r>
      <w:r w:rsidRPr="004B18B8">
        <w:rPr>
          <w:b/>
          <w:color w:val="0000FF"/>
          <w:sz w:val="22"/>
          <w:szCs w:val="22"/>
        </w:rPr>
        <w:t>…</w:t>
      </w:r>
      <w:proofErr w:type="gramEnd"/>
      <w:r w:rsidRPr="004B18B8">
        <w:rPr>
          <w:b/>
          <w:color w:val="0000FF"/>
          <w:sz w:val="22"/>
          <w:szCs w:val="22"/>
        </w:rPr>
        <w:t>…………………………………………………………………………………………………………………</w:t>
      </w:r>
    </w:p>
    <w:p w14:paraId="3585548D"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zwanym dalej „Wykonawcą”,</w:t>
      </w:r>
    </w:p>
    <w:p w14:paraId="57097BD7"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wspólnie zwanymi dalej „Stronami”.</w:t>
      </w:r>
    </w:p>
    <w:p w14:paraId="21E0C00C" w14:textId="77777777" w:rsidR="00D05689" w:rsidRPr="004B18B8" w:rsidRDefault="00D05689" w:rsidP="00D05689">
      <w:pPr>
        <w:tabs>
          <w:tab w:val="left" w:pos="4560"/>
        </w:tabs>
        <w:spacing w:before="200" w:after="200" w:line="288" w:lineRule="auto"/>
        <w:ind w:left="357" w:right="-57"/>
        <w:jc w:val="center"/>
        <w:rPr>
          <w:b/>
          <w:sz w:val="22"/>
          <w:szCs w:val="22"/>
        </w:rPr>
      </w:pPr>
      <w:r w:rsidRPr="004B18B8">
        <w:rPr>
          <w:b/>
          <w:sz w:val="22"/>
          <w:szCs w:val="22"/>
        </w:rPr>
        <w:t>§ 1</w:t>
      </w:r>
    </w:p>
    <w:p w14:paraId="46345723" w14:textId="77777777" w:rsidR="00D05689" w:rsidRPr="004B18B8" w:rsidRDefault="00D05689" w:rsidP="00D05689">
      <w:pPr>
        <w:autoSpaceDE w:val="0"/>
        <w:autoSpaceDN w:val="0"/>
        <w:adjustRightInd w:val="0"/>
        <w:spacing w:after="200"/>
        <w:ind w:left="238" w:right="28" w:hanging="238"/>
        <w:jc w:val="center"/>
        <w:rPr>
          <w:b/>
          <w:sz w:val="22"/>
          <w:szCs w:val="22"/>
        </w:rPr>
      </w:pPr>
      <w:r w:rsidRPr="004B18B8">
        <w:rPr>
          <w:b/>
          <w:sz w:val="22"/>
          <w:szCs w:val="22"/>
        </w:rPr>
        <w:t>PRZEDMIOT UMOWY</w:t>
      </w:r>
    </w:p>
    <w:p w14:paraId="60FFBE31" w14:textId="77777777" w:rsidR="00D05689" w:rsidRPr="004B18B8" w:rsidRDefault="00D05689" w:rsidP="00D05689">
      <w:pPr>
        <w:numPr>
          <w:ilvl w:val="0"/>
          <w:numId w:val="26"/>
        </w:numPr>
        <w:autoSpaceDE w:val="0"/>
        <w:autoSpaceDN w:val="0"/>
        <w:adjustRightInd w:val="0"/>
        <w:jc w:val="both"/>
        <w:rPr>
          <w:b/>
          <w:sz w:val="22"/>
          <w:szCs w:val="22"/>
        </w:rPr>
      </w:pPr>
      <w:r w:rsidRPr="004B18B8">
        <w:rPr>
          <w:sz w:val="22"/>
          <w:szCs w:val="22"/>
        </w:rPr>
        <w:t>Przedmiotem niniejszej Umowy jest</w:t>
      </w:r>
      <w:r>
        <w:rPr>
          <w:sz w:val="22"/>
          <w:szCs w:val="22"/>
        </w:rPr>
        <w:t xml:space="preserve"> </w:t>
      </w:r>
      <w:r w:rsidRPr="004B18B8">
        <w:rPr>
          <w:sz w:val="22"/>
          <w:szCs w:val="22"/>
        </w:rPr>
        <w:t>realizacja zadania inwestycyjnego przez</w:t>
      </w:r>
      <w:r w:rsidRPr="004B18B8">
        <w:rPr>
          <w:b/>
          <w:sz w:val="22"/>
          <w:szCs w:val="22"/>
        </w:rPr>
        <w:t xml:space="preserve"> Wykonawcę </w:t>
      </w:r>
      <w:r w:rsidRPr="004B18B8">
        <w:rPr>
          <w:sz w:val="22"/>
          <w:szCs w:val="22"/>
        </w:rPr>
        <w:t>wyłonionego w trybie przetargu nieograniczonego na: „</w:t>
      </w:r>
      <w:r>
        <w:rPr>
          <w:b/>
          <w:bCs/>
          <w:color w:val="000000" w:themeColor="text1"/>
          <w:sz w:val="22"/>
          <w:szCs w:val="22"/>
        </w:rPr>
        <w:t>przebudowę szybu windowego w budynku Wydziału Inżynierii Produkcji Politechniki Warszawskiej w celu montażu windy przystosowanej dla osób niepełnosprawnych</w:t>
      </w:r>
      <w:r w:rsidRPr="004B18B8">
        <w:rPr>
          <w:b/>
          <w:bCs/>
          <w:color w:val="000000" w:themeColor="text1"/>
          <w:sz w:val="22"/>
          <w:szCs w:val="22"/>
        </w:rPr>
        <w:t>”.</w:t>
      </w:r>
    </w:p>
    <w:p w14:paraId="4E304DE5" w14:textId="77777777" w:rsidR="00D05689" w:rsidRPr="004B18B8" w:rsidRDefault="00D05689" w:rsidP="00D05689">
      <w:pPr>
        <w:numPr>
          <w:ilvl w:val="0"/>
          <w:numId w:val="26"/>
        </w:numPr>
        <w:autoSpaceDE w:val="0"/>
        <w:autoSpaceDN w:val="0"/>
        <w:adjustRightInd w:val="0"/>
        <w:jc w:val="both"/>
        <w:rPr>
          <w:sz w:val="22"/>
          <w:szCs w:val="22"/>
        </w:rPr>
      </w:pPr>
      <w:r w:rsidRPr="004B18B8">
        <w:rPr>
          <w:sz w:val="22"/>
          <w:szCs w:val="22"/>
        </w:rPr>
        <w:t>Opis przedmiotu zamówienia określają załączone do niniejszej Umowy:</w:t>
      </w:r>
    </w:p>
    <w:p w14:paraId="2E2919D7" w14:textId="77777777" w:rsidR="00D05689" w:rsidRPr="004B18B8" w:rsidRDefault="00D05689" w:rsidP="00D05689">
      <w:pPr>
        <w:pStyle w:val="Akapitzlist"/>
        <w:numPr>
          <w:ilvl w:val="0"/>
          <w:numId w:val="36"/>
        </w:numPr>
        <w:autoSpaceDE w:val="0"/>
        <w:autoSpaceDN w:val="0"/>
        <w:adjustRightInd w:val="0"/>
        <w:spacing w:after="200"/>
        <w:ind w:left="709"/>
        <w:contextualSpacing/>
        <w:jc w:val="both"/>
        <w:rPr>
          <w:rFonts w:eastAsia="TrebuchetMS"/>
          <w:sz w:val="22"/>
          <w:szCs w:val="22"/>
        </w:rPr>
      </w:pPr>
      <w:r w:rsidRPr="004B18B8">
        <w:rPr>
          <w:rFonts w:eastAsia="TrebuchetMS"/>
          <w:sz w:val="22"/>
          <w:szCs w:val="22"/>
        </w:rPr>
        <w:t xml:space="preserve">dokumentacja projektowa w postaci: </w:t>
      </w:r>
      <w:r>
        <w:rPr>
          <w:rFonts w:eastAsia="TrebuchetMS"/>
          <w:sz w:val="22"/>
          <w:szCs w:val="22"/>
        </w:rPr>
        <w:t xml:space="preserve">projekt budowlany elektryczny, </w:t>
      </w:r>
      <w:r w:rsidRPr="004B18B8">
        <w:rPr>
          <w:rFonts w:eastAsia="TrebuchetMS"/>
          <w:sz w:val="22"/>
          <w:szCs w:val="22"/>
        </w:rPr>
        <w:t xml:space="preserve">specyfikacji technicznego wykonania i odbioru robót budowlanych, </w:t>
      </w:r>
      <w:r w:rsidRPr="004B18B8">
        <w:rPr>
          <w:rFonts w:eastAsia="TrebuchetMS"/>
          <w:color w:val="000000" w:themeColor="text1"/>
          <w:sz w:val="22"/>
          <w:szCs w:val="22"/>
        </w:rPr>
        <w:t>przedmiar robót,</w:t>
      </w:r>
    </w:p>
    <w:p w14:paraId="79D12A2A" w14:textId="77777777" w:rsidR="00D05689" w:rsidRPr="004B18B8" w:rsidRDefault="00D05689" w:rsidP="00D05689">
      <w:pPr>
        <w:pStyle w:val="Akapitzlist"/>
        <w:numPr>
          <w:ilvl w:val="0"/>
          <w:numId w:val="36"/>
        </w:numPr>
        <w:autoSpaceDE w:val="0"/>
        <w:autoSpaceDN w:val="0"/>
        <w:adjustRightInd w:val="0"/>
        <w:spacing w:after="200"/>
        <w:ind w:left="709"/>
        <w:contextualSpacing/>
        <w:jc w:val="both"/>
        <w:rPr>
          <w:rFonts w:eastAsia="TrebuchetMS"/>
          <w:sz w:val="22"/>
          <w:szCs w:val="22"/>
        </w:rPr>
      </w:pPr>
      <w:r w:rsidRPr="004B18B8">
        <w:rPr>
          <w:rFonts w:eastAsia="TrebuchetMS"/>
          <w:sz w:val="22"/>
          <w:szCs w:val="22"/>
        </w:rPr>
        <w:t xml:space="preserve">dokumentacja określona w ust. 2 pkt 1 stanowi integralną część </w:t>
      </w:r>
      <w:proofErr w:type="gramStart"/>
      <w:r w:rsidRPr="004B18B8">
        <w:rPr>
          <w:rFonts w:eastAsia="TrebuchetMS"/>
          <w:sz w:val="22"/>
          <w:szCs w:val="22"/>
        </w:rPr>
        <w:t>Umowy,</w:t>
      </w:r>
      <w:proofErr w:type="gramEnd"/>
      <w:r w:rsidRPr="004B18B8">
        <w:rPr>
          <w:rFonts w:eastAsia="TrebuchetMS"/>
          <w:sz w:val="22"/>
          <w:szCs w:val="22"/>
        </w:rPr>
        <w:t xml:space="preserve"> jako jej załącznik;</w:t>
      </w:r>
    </w:p>
    <w:p w14:paraId="684B7E06" w14:textId="77777777" w:rsidR="00D05689" w:rsidRPr="004B18B8" w:rsidRDefault="00D05689" w:rsidP="00D05689">
      <w:pPr>
        <w:pStyle w:val="Akapitzlist"/>
        <w:numPr>
          <w:ilvl w:val="0"/>
          <w:numId w:val="36"/>
        </w:numPr>
        <w:autoSpaceDE w:val="0"/>
        <w:autoSpaceDN w:val="0"/>
        <w:adjustRightInd w:val="0"/>
        <w:ind w:left="709" w:hanging="357"/>
        <w:contextualSpacing/>
        <w:jc w:val="both"/>
        <w:rPr>
          <w:rFonts w:eastAsia="TrebuchetMS"/>
          <w:sz w:val="22"/>
          <w:szCs w:val="22"/>
        </w:rPr>
      </w:pPr>
      <w:r w:rsidRPr="004B18B8">
        <w:rPr>
          <w:rFonts w:eastAsia="TrebuchetMS"/>
          <w:sz w:val="22"/>
          <w:szCs w:val="22"/>
        </w:rPr>
        <w:t>Specyfikacja Istotnych Warunków Zamówienia (zwana dalej „SIWZ”);</w:t>
      </w:r>
    </w:p>
    <w:p w14:paraId="332E9442" w14:textId="77777777" w:rsidR="00D05689" w:rsidRPr="004B18B8" w:rsidRDefault="00D05689" w:rsidP="00D05689">
      <w:pPr>
        <w:numPr>
          <w:ilvl w:val="0"/>
          <w:numId w:val="26"/>
        </w:numPr>
        <w:autoSpaceDE w:val="0"/>
        <w:autoSpaceDN w:val="0"/>
        <w:adjustRightInd w:val="0"/>
        <w:ind w:hanging="357"/>
        <w:jc w:val="both"/>
        <w:rPr>
          <w:sz w:val="22"/>
          <w:szCs w:val="22"/>
        </w:rPr>
      </w:pPr>
      <w:r w:rsidRPr="004B18B8">
        <w:rPr>
          <w:sz w:val="22"/>
          <w:szCs w:val="22"/>
        </w:rPr>
        <w:t>Przedmiot umowy, o którym mowa w ust. 1, obejmuje wykonanie robót budowlanych w rozumieniu ustawy z dnia 7 lipca 199</w:t>
      </w:r>
      <w:r>
        <w:rPr>
          <w:sz w:val="22"/>
          <w:szCs w:val="22"/>
        </w:rPr>
        <w:t>4 r. – Prawo budowlane (Dz. U. z 2018r. poz.1202</w:t>
      </w:r>
      <w:r w:rsidRPr="004B18B8">
        <w:rPr>
          <w:sz w:val="22"/>
          <w:szCs w:val="22"/>
        </w:rPr>
        <w:t xml:space="preserve"> z późn. zm.).</w:t>
      </w:r>
    </w:p>
    <w:p w14:paraId="1CFA66EB" w14:textId="77777777" w:rsidR="00D05689" w:rsidRPr="004B18B8" w:rsidRDefault="00D05689" w:rsidP="00D05689">
      <w:pPr>
        <w:numPr>
          <w:ilvl w:val="0"/>
          <w:numId w:val="26"/>
        </w:numPr>
        <w:autoSpaceDE w:val="0"/>
        <w:autoSpaceDN w:val="0"/>
        <w:adjustRightInd w:val="0"/>
        <w:ind w:hanging="357"/>
        <w:jc w:val="both"/>
        <w:rPr>
          <w:sz w:val="22"/>
          <w:szCs w:val="22"/>
        </w:rPr>
      </w:pPr>
      <w:r w:rsidRPr="004B18B8">
        <w:rPr>
          <w:sz w:val="22"/>
          <w:szCs w:val="22"/>
        </w:rPr>
        <w:t xml:space="preserve">W związku z tym, że przedmiot zamówienia przeznaczony jest do użytku osób fizycznych, w tym pracowników i studentów </w:t>
      </w:r>
      <w:r w:rsidRPr="004B18B8">
        <w:rPr>
          <w:b/>
          <w:sz w:val="22"/>
          <w:szCs w:val="22"/>
        </w:rPr>
        <w:t>Zamawiającego</w:t>
      </w:r>
      <w:r w:rsidRPr="004B18B8">
        <w:rPr>
          <w:sz w:val="22"/>
          <w:szCs w:val="22"/>
        </w:rPr>
        <w:t xml:space="preserve">, </w:t>
      </w:r>
      <w:r w:rsidRPr="004B18B8">
        <w:rPr>
          <w:b/>
          <w:sz w:val="22"/>
          <w:szCs w:val="22"/>
        </w:rPr>
        <w:t>Wykonawca</w:t>
      </w:r>
      <w:r w:rsidRPr="004B18B8">
        <w:rPr>
          <w:sz w:val="22"/>
          <w:szCs w:val="22"/>
        </w:rPr>
        <w:t xml:space="preserve"> jest zobowiązany do spełnienia wszelkich </w:t>
      </w:r>
      <w:r w:rsidRPr="004B18B8">
        <w:rPr>
          <w:sz w:val="22"/>
          <w:szCs w:val="22"/>
        </w:rPr>
        <w:lastRenderedPageBreak/>
        <w:t>wymagań w zakresie dostępności przebudowywanych pomieszczeń dla osób niepełnosprawnych zgodnie z wymogami ustawy – Prawo budowlane oraz Rozporządzenia Ministra Infrastruktury z dnia 12 kwietnia 2002 r. w sprawie warunków technicznych, jakim powinny odpowiadać budynki i ich usytuowanie.</w:t>
      </w:r>
    </w:p>
    <w:p w14:paraId="4D4B0F06" w14:textId="77777777" w:rsidR="00D05689" w:rsidRPr="004B18B8" w:rsidRDefault="00D05689" w:rsidP="00D05689">
      <w:pPr>
        <w:numPr>
          <w:ilvl w:val="0"/>
          <w:numId w:val="26"/>
        </w:numPr>
        <w:autoSpaceDE w:val="0"/>
        <w:autoSpaceDN w:val="0"/>
        <w:adjustRightInd w:val="0"/>
        <w:jc w:val="both"/>
        <w:rPr>
          <w:color w:val="000000"/>
          <w:sz w:val="22"/>
          <w:szCs w:val="22"/>
        </w:rPr>
      </w:pPr>
      <w:r w:rsidRPr="004B18B8">
        <w:rPr>
          <w:b/>
          <w:color w:val="000000"/>
          <w:sz w:val="22"/>
          <w:szCs w:val="22"/>
        </w:rPr>
        <w:t>Wykonawca</w:t>
      </w:r>
      <w:r w:rsidRPr="004B18B8">
        <w:rPr>
          <w:color w:val="000000"/>
          <w:sz w:val="22"/>
          <w:szCs w:val="22"/>
        </w:rPr>
        <w:t xml:space="preserve"> potwierdza, iż przed podpisaniem niniejszej umowy, przy zachowaniu najwyższej staranności zapoznał się z dokumentacją projektową i przedmiarami robót oraz dokonał wizji lokalnej terenu budowy, a także poznał istniejący stan faktyczny – </w:t>
      </w:r>
      <w:r w:rsidRPr="004B18B8">
        <w:rPr>
          <w:b/>
          <w:color w:val="000000"/>
          <w:sz w:val="22"/>
          <w:szCs w:val="22"/>
        </w:rPr>
        <w:t xml:space="preserve">obiekt będzie funkcjonował w czasie wykonywania robót zgodnie ze swoim przeznaczeniem, </w:t>
      </w:r>
      <w:r w:rsidRPr="004B18B8">
        <w:rPr>
          <w:color w:val="000000"/>
          <w:sz w:val="22"/>
          <w:szCs w:val="22"/>
        </w:rPr>
        <w:t>a w związku z tym</w:t>
      </w:r>
      <w:r w:rsidRPr="004B18B8">
        <w:rPr>
          <w:b/>
          <w:color w:val="000000"/>
          <w:sz w:val="22"/>
          <w:szCs w:val="22"/>
        </w:rPr>
        <w:t xml:space="preserve"> Wykonawca</w:t>
      </w:r>
      <w:r w:rsidRPr="004B18B8">
        <w:rPr>
          <w:color w:val="000000"/>
          <w:sz w:val="22"/>
          <w:szCs w:val="22"/>
        </w:rPr>
        <w:t xml:space="preserve"> zobowiązany jest przez cały okres realizacji inwestycji aktualizować i uzgadniać z </w:t>
      </w:r>
      <w:r w:rsidRPr="004B18B8">
        <w:rPr>
          <w:b/>
          <w:color w:val="000000"/>
          <w:sz w:val="22"/>
          <w:szCs w:val="22"/>
        </w:rPr>
        <w:t>Zamawiającym</w:t>
      </w:r>
      <w:r w:rsidRPr="004B18B8">
        <w:rPr>
          <w:color w:val="000000"/>
          <w:sz w:val="22"/>
          <w:szCs w:val="22"/>
        </w:rPr>
        <w:t xml:space="preserve"> na bieżąco, jednak nie rzadziej niż raz na miesiąc, harmonogram realizacji inwestycji. </w:t>
      </w:r>
      <w:r w:rsidRPr="004B18B8">
        <w:rPr>
          <w:b/>
          <w:color w:val="000000"/>
          <w:sz w:val="22"/>
          <w:szCs w:val="22"/>
        </w:rPr>
        <w:t>Wykonawca</w:t>
      </w:r>
      <w:r w:rsidRPr="004B18B8">
        <w:rPr>
          <w:color w:val="000000"/>
          <w:sz w:val="22"/>
          <w:szCs w:val="22"/>
        </w:rPr>
        <w:t xml:space="preserve"> nie zgłasza zastrzeżeń i zobowiązuje się wykonać przedmiot Umowy w zakresie rzeczowym zgodnym z dokumentacją i za cenę umowną.</w:t>
      </w:r>
    </w:p>
    <w:p w14:paraId="538C4839" w14:textId="77777777" w:rsidR="00D05689" w:rsidRPr="004B18B8" w:rsidRDefault="00D05689" w:rsidP="00D05689">
      <w:pPr>
        <w:numPr>
          <w:ilvl w:val="0"/>
          <w:numId w:val="26"/>
        </w:numPr>
        <w:shd w:val="clear" w:color="auto" w:fill="FFFFFF"/>
        <w:autoSpaceDE w:val="0"/>
        <w:autoSpaceDN w:val="0"/>
        <w:adjustRightInd w:val="0"/>
        <w:jc w:val="both"/>
        <w:rPr>
          <w:color w:val="000000"/>
          <w:sz w:val="22"/>
          <w:szCs w:val="22"/>
        </w:rPr>
      </w:pPr>
      <w:r w:rsidRPr="004B18B8">
        <w:rPr>
          <w:b/>
          <w:color w:val="000000"/>
          <w:sz w:val="22"/>
          <w:szCs w:val="22"/>
        </w:rPr>
        <w:t>Zamawiający</w:t>
      </w:r>
      <w:r w:rsidRPr="004B18B8">
        <w:rPr>
          <w:color w:val="000000"/>
          <w:sz w:val="22"/>
          <w:szCs w:val="22"/>
        </w:rPr>
        <w:t xml:space="preserve"> dopuszcza możliwość wystąpienia w trakcie realizacji przedmiotu umowy robót zamiennych w stosunku do </w:t>
      </w:r>
      <w:proofErr w:type="gramStart"/>
      <w:r w:rsidRPr="004B18B8">
        <w:rPr>
          <w:color w:val="000000"/>
          <w:sz w:val="22"/>
          <w:szCs w:val="22"/>
        </w:rPr>
        <w:t>powierzonych,</w:t>
      </w:r>
      <w:proofErr w:type="gramEnd"/>
      <w:r w:rsidRPr="004B18B8">
        <w:rPr>
          <w:color w:val="000000"/>
          <w:sz w:val="22"/>
          <w:szCs w:val="22"/>
        </w:rPr>
        <w:t xml:space="preserve">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47BB93E4" w14:textId="77777777" w:rsidR="00D05689" w:rsidRPr="004B18B8" w:rsidRDefault="00D05689" w:rsidP="00D05689">
      <w:pPr>
        <w:numPr>
          <w:ilvl w:val="0"/>
          <w:numId w:val="26"/>
        </w:numPr>
        <w:spacing w:before="60"/>
        <w:jc w:val="both"/>
        <w:rPr>
          <w:color w:val="000000"/>
          <w:sz w:val="22"/>
          <w:szCs w:val="22"/>
        </w:rPr>
      </w:pPr>
      <w:r w:rsidRPr="004B18B8">
        <w:rPr>
          <w:color w:val="000000"/>
          <w:sz w:val="22"/>
          <w:szCs w:val="22"/>
        </w:rPr>
        <w:t>W sytuacji zaistnienia, obiektywnie uzasadnionej, konieczności wykonania</w:t>
      </w:r>
      <w:r>
        <w:rPr>
          <w:color w:val="000000"/>
          <w:sz w:val="22"/>
          <w:szCs w:val="22"/>
        </w:rPr>
        <w:t xml:space="preserve"> dodatkowych</w:t>
      </w:r>
      <w:r w:rsidRPr="004B18B8">
        <w:rPr>
          <w:color w:val="000000"/>
          <w:sz w:val="22"/>
          <w:szCs w:val="22"/>
        </w:rPr>
        <w:t xml:space="preserve"> robót nieobjętych niniejszą Umową, które stały się niezbędne, a których oddzielenie od zamówienia podstawowego nie może zostać dokonane z powodów ekonomicznych lub technicznych, w 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w:t>
      </w:r>
      <w:r w:rsidRPr="004B18B8">
        <w:rPr>
          <w:b/>
          <w:color w:val="000000"/>
          <w:sz w:val="22"/>
          <w:szCs w:val="22"/>
        </w:rPr>
        <w:t>Zamawiającego</w:t>
      </w:r>
      <w:r w:rsidRPr="004B18B8">
        <w:rPr>
          <w:color w:val="000000"/>
          <w:sz w:val="22"/>
          <w:szCs w:val="22"/>
        </w:rPr>
        <w:t xml:space="preserve"> i przy założeniu, że wartość każdej kolejnej zmiany nie przekracza 50% wartości zamówienia określonej pierwotnie w Umowie, co zostanie stwierdzone w protokole konieczności, </w:t>
      </w:r>
      <w:r w:rsidRPr="004B18B8">
        <w:rPr>
          <w:b/>
          <w:color w:val="000000"/>
          <w:sz w:val="22"/>
          <w:szCs w:val="22"/>
        </w:rPr>
        <w:t xml:space="preserve">Zamawiający </w:t>
      </w:r>
      <w:r w:rsidRPr="004B18B8">
        <w:rPr>
          <w:color w:val="000000"/>
          <w:sz w:val="22"/>
          <w:szCs w:val="22"/>
        </w:rPr>
        <w:t xml:space="preserve">może zlecić ich wykonanie </w:t>
      </w:r>
      <w:r w:rsidRPr="004B18B8">
        <w:rPr>
          <w:b/>
          <w:color w:val="000000"/>
          <w:sz w:val="22"/>
          <w:szCs w:val="22"/>
        </w:rPr>
        <w:t>Wykonawcy</w:t>
      </w:r>
      <w:r w:rsidRPr="004B18B8">
        <w:rPr>
          <w:color w:val="000000"/>
          <w:sz w:val="22"/>
          <w:szCs w:val="22"/>
        </w:rPr>
        <w:t xml:space="preserve"> a </w:t>
      </w:r>
      <w:r w:rsidRPr="004B18B8">
        <w:rPr>
          <w:b/>
          <w:color w:val="000000"/>
          <w:sz w:val="22"/>
          <w:szCs w:val="22"/>
        </w:rPr>
        <w:t xml:space="preserve">Wykonawca </w:t>
      </w:r>
      <w:r w:rsidRPr="004B18B8">
        <w:rPr>
          <w:color w:val="000000"/>
          <w:sz w:val="22"/>
          <w:szCs w:val="22"/>
        </w:rPr>
        <w:t>zobowiązuje się do ich przyjęcia i wykonania w ramach w ramach tej Umowy przy zachowaniu tych samych cen, standardów i parametrów przewidzianych zakresem przetargowym dla robót podstawowych.</w:t>
      </w:r>
    </w:p>
    <w:p w14:paraId="02255BDD" w14:textId="77777777" w:rsidR="00D05689" w:rsidRPr="004B18B8" w:rsidRDefault="00D05689" w:rsidP="00D05689">
      <w:pPr>
        <w:jc w:val="center"/>
        <w:rPr>
          <w:b/>
          <w:sz w:val="22"/>
          <w:szCs w:val="22"/>
        </w:rPr>
      </w:pPr>
    </w:p>
    <w:p w14:paraId="6E41CC14" w14:textId="77777777" w:rsidR="00D05689" w:rsidRPr="004B18B8" w:rsidRDefault="00D05689" w:rsidP="00D05689">
      <w:pPr>
        <w:jc w:val="center"/>
        <w:rPr>
          <w:b/>
          <w:sz w:val="22"/>
          <w:szCs w:val="22"/>
        </w:rPr>
      </w:pPr>
      <w:r w:rsidRPr="004B18B8">
        <w:rPr>
          <w:b/>
          <w:sz w:val="22"/>
          <w:szCs w:val="22"/>
        </w:rPr>
        <w:t>§ 2</w:t>
      </w:r>
    </w:p>
    <w:p w14:paraId="6D3F0E35" w14:textId="77777777" w:rsidR="00D05689" w:rsidRPr="004B18B8" w:rsidRDefault="00D05689" w:rsidP="00D05689">
      <w:pPr>
        <w:tabs>
          <w:tab w:val="left" w:pos="4560"/>
        </w:tabs>
        <w:spacing w:before="120" w:after="120"/>
        <w:ind w:left="357" w:right="-57"/>
        <w:jc w:val="center"/>
        <w:rPr>
          <w:b/>
          <w:sz w:val="22"/>
          <w:szCs w:val="22"/>
        </w:rPr>
      </w:pPr>
      <w:r w:rsidRPr="004B18B8">
        <w:rPr>
          <w:b/>
          <w:sz w:val="22"/>
          <w:szCs w:val="22"/>
        </w:rPr>
        <w:t>WARTOŚĆ</w:t>
      </w:r>
      <w:r>
        <w:rPr>
          <w:b/>
          <w:sz w:val="22"/>
          <w:szCs w:val="22"/>
        </w:rPr>
        <w:t xml:space="preserve"> </w:t>
      </w:r>
      <w:r w:rsidRPr="004B18B8">
        <w:rPr>
          <w:b/>
          <w:sz w:val="22"/>
          <w:szCs w:val="22"/>
        </w:rPr>
        <w:t>PRZEDMIOTU UMOWY</w:t>
      </w:r>
    </w:p>
    <w:p w14:paraId="2710EA3C" w14:textId="77777777" w:rsidR="00D05689" w:rsidRPr="004B18B8" w:rsidRDefault="00D05689" w:rsidP="00D05689">
      <w:pPr>
        <w:numPr>
          <w:ilvl w:val="0"/>
          <w:numId w:val="41"/>
        </w:numPr>
        <w:tabs>
          <w:tab w:val="clear" w:pos="720"/>
          <w:tab w:val="num" w:pos="360"/>
        </w:tabs>
        <w:spacing w:before="120"/>
        <w:ind w:left="360"/>
        <w:jc w:val="both"/>
        <w:rPr>
          <w:sz w:val="22"/>
          <w:szCs w:val="22"/>
        </w:rPr>
      </w:pPr>
      <w:r w:rsidRPr="004B18B8">
        <w:rPr>
          <w:spacing w:val="-2"/>
          <w:sz w:val="22"/>
          <w:szCs w:val="22"/>
        </w:rPr>
        <w:t xml:space="preserve">Za </w:t>
      </w:r>
      <w:r>
        <w:rPr>
          <w:spacing w:val="-1"/>
          <w:sz w:val="22"/>
          <w:szCs w:val="22"/>
        </w:rPr>
        <w:t xml:space="preserve">wykonanie przedmiotu </w:t>
      </w:r>
      <w:proofErr w:type="gramStart"/>
      <w:r>
        <w:rPr>
          <w:spacing w:val="-1"/>
          <w:sz w:val="22"/>
          <w:szCs w:val="22"/>
        </w:rPr>
        <w:t xml:space="preserve">umowy </w:t>
      </w:r>
      <w:r w:rsidRPr="004B18B8">
        <w:rPr>
          <w:spacing w:val="-1"/>
          <w:sz w:val="22"/>
          <w:szCs w:val="22"/>
        </w:rPr>
        <w:t xml:space="preserve"> </w:t>
      </w:r>
      <w:r w:rsidRPr="004B18B8">
        <w:rPr>
          <w:b/>
          <w:spacing w:val="-1"/>
          <w:sz w:val="22"/>
          <w:szCs w:val="22"/>
        </w:rPr>
        <w:t>Wykonawca</w:t>
      </w:r>
      <w:proofErr w:type="gramEnd"/>
      <w:r w:rsidRPr="004B18B8">
        <w:rPr>
          <w:b/>
          <w:spacing w:val="-1"/>
          <w:sz w:val="22"/>
          <w:szCs w:val="22"/>
        </w:rPr>
        <w:t xml:space="preserve"> </w:t>
      </w:r>
      <w:r w:rsidRPr="004B18B8">
        <w:rPr>
          <w:spacing w:val="-1"/>
          <w:sz w:val="22"/>
          <w:szCs w:val="22"/>
        </w:rPr>
        <w:t xml:space="preserve">otrzyma wynagrodzenie </w:t>
      </w:r>
      <w:r w:rsidRPr="004B18B8">
        <w:rPr>
          <w:b/>
          <w:spacing w:val="-1"/>
          <w:sz w:val="22"/>
          <w:szCs w:val="22"/>
        </w:rPr>
        <w:t xml:space="preserve">kosztorysowe </w:t>
      </w:r>
      <w:r w:rsidRPr="004B18B8">
        <w:rPr>
          <w:sz w:val="22"/>
          <w:szCs w:val="22"/>
        </w:rPr>
        <w:t xml:space="preserve">na kwotę </w:t>
      </w:r>
      <w:r w:rsidRPr="004B18B8">
        <w:rPr>
          <w:b/>
          <w:color w:val="0000FF"/>
          <w:sz w:val="22"/>
          <w:szCs w:val="22"/>
        </w:rPr>
        <w:t>…………</w:t>
      </w:r>
      <w:r>
        <w:rPr>
          <w:b/>
          <w:color w:val="0000FF"/>
          <w:sz w:val="22"/>
          <w:szCs w:val="22"/>
        </w:rPr>
        <w:t>…………………………</w:t>
      </w:r>
      <w:r w:rsidRPr="004B18B8">
        <w:rPr>
          <w:b/>
          <w:color w:val="0000FF"/>
          <w:sz w:val="22"/>
          <w:szCs w:val="22"/>
        </w:rPr>
        <w:t>…</w:t>
      </w:r>
      <w:r w:rsidRPr="004B18B8">
        <w:rPr>
          <w:b/>
          <w:sz w:val="22"/>
          <w:szCs w:val="22"/>
        </w:rPr>
        <w:t xml:space="preserve">PLN </w:t>
      </w:r>
      <w:r w:rsidRPr="004B18B8">
        <w:rPr>
          <w:sz w:val="22"/>
          <w:szCs w:val="22"/>
        </w:rPr>
        <w:t xml:space="preserve">bez VAT (słownie złotych: </w:t>
      </w:r>
      <w:r w:rsidRPr="004B18B8">
        <w:rPr>
          <w:b/>
          <w:color w:val="0000FF"/>
          <w:sz w:val="22"/>
          <w:szCs w:val="22"/>
        </w:rPr>
        <w:t>………………………………..</w:t>
      </w:r>
      <w:r w:rsidRPr="004B18B8">
        <w:rPr>
          <w:b/>
          <w:sz w:val="22"/>
          <w:szCs w:val="22"/>
        </w:rPr>
        <w:t>/</w:t>
      </w:r>
      <w:r>
        <w:rPr>
          <w:sz w:val="22"/>
          <w:szCs w:val="22"/>
        </w:rPr>
        <w:t xml:space="preserve">100), </w:t>
      </w:r>
      <w:r w:rsidRPr="004B18B8">
        <w:rPr>
          <w:sz w:val="22"/>
          <w:szCs w:val="22"/>
        </w:rPr>
        <w:t>powiększoną o podatek VAT w kwocie</w:t>
      </w:r>
      <w:r w:rsidRPr="004B18B8">
        <w:rPr>
          <w:b/>
          <w:color w:val="0000FF"/>
          <w:sz w:val="22"/>
          <w:szCs w:val="22"/>
        </w:rPr>
        <w:t>……</w:t>
      </w:r>
      <w:r>
        <w:rPr>
          <w:b/>
          <w:color w:val="0000FF"/>
          <w:sz w:val="22"/>
          <w:szCs w:val="22"/>
        </w:rPr>
        <w:t>…………</w:t>
      </w:r>
      <w:r w:rsidRPr="004B18B8">
        <w:rPr>
          <w:b/>
          <w:color w:val="0000FF"/>
          <w:sz w:val="22"/>
          <w:szCs w:val="22"/>
        </w:rPr>
        <w:t>……..</w:t>
      </w:r>
      <w:r w:rsidRPr="004B18B8">
        <w:rPr>
          <w:b/>
          <w:sz w:val="22"/>
          <w:szCs w:val="22"/>
        </w:rPr>
        <w:t xml:space="preserve"> PLN </w:t>
      </w:r>
      <w:r w:rsidRPr="004B18B8">
        <w:rPr>
          <w:sz w:val="22"/>
          <w:szCs w:val="22"/>
        </w:rPr>
        <w:t xml:space="preserve">(słownie złotych: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sz w:val="22"/>
          <w:szCs w:val="22"/>
        </w:rPr>
        <w:t xml:space="preserve">/100), co stanowi kwotę </w:t>
      </w:r>
      <w:r w:rsidRPr="004B18B8">
        <w:rPr>
          <w:b/>
          <w:color w:val="0000FF"/>
          <w:sz w:val="22"/>
          <w:szCs w:val="22"/>
        </w:rPr>
        <w:t>………………………</w:t>
      </w:r>
      <w:r w:rsidRPr="004B18B8">
        <w:rPr>
          <w:b/>
          <w:sz w:val="22"/>
          <w:szCs w:val="22"/>
        </w:rPr>
        <w:t>PLN</w:t>
      </w:r>
      <w:r w:rsidRPr="004B18B8">
        <w:rPr>
          <w:sz w:val="22"/>
          <w:szCs w:val="22"/>
        </w:rPr>
        <w:t xml:space="preserve"> łącznie z VAT(słownie złotych: </w:t>
      </w:r>
      <w:r w:rsidRPr="004B18B8">
        <w:rPr>
          <w:b/>
          <w:color w:val="0000FF"/>
          <w:sz w:val="22"/>
          <w:szCs w:val="22"/>
        </w:rPr>
        <w:t>…………………………………………………….</w:t>
      </w:r>
      <w:r w:rsidRPr="004B18B8">
        <w:rPr>
          <w:sz w:val="22"/>
          <w:szCs w:val="22"/>
        </w:rPr>
        <w:t>/100).</w:t>
      </w:r>
    </w:p>
    <w:p w14:paraId="4EF6D7B0" w14:textId="77777777" w:rsidR="00D05689" w:rsidRPr="004B18B8" w:rsidRDefault="00D05689" w:rsidP="00D05689">
      <w:pPr>
        <w:numPr>
          <w:ilvl w:val="0"/>
          <w:numId w:val="41"/>
        </w:numPr>
        <w:tabs>
          <w:tab w:val="clear" w:pos="720"/>
          <w:tab w:val="num" w:pos="426"/>
        </w:tabs>
        <w:spacing w:before="20" w:after="20"/>
        <w:ind w:left="426" w:right="-54" w:hanging="426"/>
        <w:jc w:val="both"/>
        <w:rPr>
          <w:color w:val="000000"/>
          <w:sz w:val="22"/>
          <w:szCs w:val="22"/>
        </w:rPr>
      </w:pPr>
      <w:r w:rsidRPr="004B18B8">
        <w:rPr>
          <w:color w:val="000000"/>
          <w:sz w:val="22"/>
          <w:szCs w:val="22"/>
        </w:rPr>
        <w:t xml:space="preserve">Wynagrodzenie brutto </w:t>
      </w:r>
      <w:r w:rsidRPr="004B18B8">
        <w:rPr>
          <w:b/>
          <w:color w:val="000000"/>
          <w:sz w:val="22"/>
          <w:szCs w:val="22"/>
        </w:rPr>
        <w:t>Wykonawcy</w:t>
      </w:r>
      <w:r w:rsidRPr="004B18B8">
        <w:rPr>
          <w:color w:val="000000"/>
          <w:sz w:val="22"/>
          <w:szCs w:val="22"/>
        </w:rPr>
        <w:t xml:space="preserve"> określone w ust.</w:t>
      </w:r>
      <w:r w:rsidRPr="004B18B8">
        <w:rPr>
          <w:sz w:val="22"/>
          <w:szCs w:val="22"/>
        </w:rPr>
        <w:t> </w:t>
      </w:r>
      <w:r w:rsidRPr="004B18B8">
        <w:rPr>
          <w:color w:val="000000"/>
          <w:sz w:val="22"/>
          <w:szCs w:val="22"/>
        </w:rPr>
        <w:t>1 uwzględnia wszystkie obowiązujące w Polsce podatki, w szczególności podatek VAT, a także wszelkie pozostałe ewentualne opłaty, w tym np. celne, związane z realizacją Umowy.</w:t>
      </w:r>
    </w:p>
    <w:p w14:paraId="6EBD573F" w14:textId="77777777" w:rsidR="00D05689" w:rsidRPr="004B18B8" w:rsidRDefault="00D05689" w:rsidP="00D05689">
      <w:pPr>
        <w:numPr>
          <w:ilvl w:val="0"/>
          <w:numId w:val="41"/>
        </w:numPr>
        <w:tabs>
          <w:tab w:val="clear" w:pos="720"/>
          <w:tab w:val="num" w:pos="426"/>
        </w:tabs>
        <w:spacing w:before="20" w:after="20"/>
        <w:ind w:left="426" w:right="-54" w:hanging="426"/>
        <w:jc w:val="both"/>
        <w:rPr>
          <w:color w:val="000000"/>
          <w:sz w:val="22"/>
          <w:szCs w:val="22"/>
        </w:rPr>
      </w:pPr>
      <w:r w:rsidRPr="004B18B8">
        <w:rPr>
          <w:sz w:val="22"/>
          <w:szCs w:val="22"/>
        </w:rPr>
        <w:t>Strony postanawiają, iż dokonają w formie pisemnego aneksu zmiany wynagrodzenia w wypadku wystąpienia którejkolwiek ze zmian przepisów wskazanych w art. 142 ust. 5 ustawy z dnia 29 stycznia 2004 r. Prawo zamówień publicznych, tj. zmiany:</w:t>
      </w:r>
    </w:p>
    <w:p w14:paraId="70C903B2"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stawki podatku od towarów i usług,</w:t>
      </w:r>
    </w:p>
    <w:p w14:paraId="6A9FAE96"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wysokości minimalnego wynagrodzenia za pracę albo wysokości minimalnej stawki godzinowej ustalonych na podstawie ustawy z dnia 10 października 2002 r. o minimalnym wynagrodzeniu za pracę,</w:t>
      </w:r>
    </w:p>
    <w:p w14:paraId="0AF99221"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zasad podlegania ubezpieczeniom społecznym lub ubezpieczeniu zdrowotnemu lub wysokości stawki składki na ubezpieczanie społeczne lub zdrowotne,</w:t>
      </w:r>
    </w:p>
    <w:p w14:paraId="2367A31A" w14:textId="77777777" w:rsidR="00D05689" w:rsidRPr="004B18B8" w:rsidRDefault="00D05689" w:rsidP="00D05689">
      <w:pPr>
        <w:autoSpaceDE w:val="0"/>
        <w:autoSpaceDN w:val="0"/>
        <w:adjustRightInd w:val="0"/>
        <w:ind w:right="30" w:firstLine="426"/>
        <w:jc w:val="both"/>
        <w:rPr>
          <w:sz w:val="22"/>
          <w:szCs w:val="22"/>
        </w:rPr>
      </w:pPr>
      <w:r w:rsidRPr="004B18B8">
        <w:rPr>
          <w:sz w:val="22"/>
          <w:szCs w:val="22"/>
        </w:rPr>
        <w:t xml:space="preserve">oraz jeżeli zmiany te będą miały wpływ na koszty wykonania umowy przez </w:t>
      </w:r>
      <w:r w:rsidRPr="004B18B8">
        <w:rPr>
          <w:b/>
          <w:sz w:val="22"/>
          <w:szCs w:val="22"/>
        </w:rPr>
        <w:t>Wykonawcę</w:t>
      </w:r>
      <w:r w:rsidRPr="004B18B8">
        <w:rPr>
          <w:sz w:val="22"/>
          <w:szCs w:val="22"/>
        </w:rPr>
        <w:t>.</w:t>
      </w:r>
    </w:p>
    <w:p w14:paraId="59E8EF3D"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Zmiana wysokości wynagrodzenia obowiązywać będzie od dnia wejścia w życie zmian, o których mowa w ustępie 3.</w:t>
      </w:r>
    </w:p>
    <w:p w14:paraId="582EEC59"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1 wartość netto wynagrodzenia </w:t>
      </w:r>
      <w:r w:rsidRPr="004B18B8">
        <w:rPr>
          <w:b/>
          <w:sz w:val="22"/>
          <w:szCs w:val="22"/>
        </w:rPr>
        <w:t>Wykonawcy</w:t>
      </w:r>
      <w:r w:rsidRPr="004B18B8">
        <w:rPr>
          <w:sz w:val="22"/>
          <w:szCs w:val="22"/>
        </w:rPr>
        <w:t xml:space="preserve"> nie zmieni się, a określona w aneksie wartość brutto wynagrodzenia zostanie wyliczona na podstawie nowych przepisów. </w:t>
      </w:r>
    </w:p>
    <w:p w14:paraId="1B2DEF78"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2 wynagrodzenie </w:t>
      </w:r>
      <w:r w:rsidRPr="004B18B8">
        <w:rPr>
          <w:b/>
          <w:sz w:val="22"/>
          <w:szCs w:val="22"/>
        </w:rPr>
        <w:t>Wykonawcy</w:t>
      </w:r>
      <w:r w:rsidRPr="004B18B8">
        <w:rPr>
          <w:sz w:val="22"/>
          <w:szCs w:val="22"/>
        </w:rPr>
        <w:t xml:space="preserve"> ulegnie zmianie o wartość udokumentowanego wzrostu całkowitego kosztu Wykonawcy wynikającą ze zwiększenia wynagrodzeń </w:t>
      </w:r>
      <w:r w:rsidRPr="004B18B8">
        <w:rPr>
          <w:sz w:val="22"/>
          <w:szCs w:val="22"/>
        </w:rPr>
        <w:lastRenderedPageBreak/>
        <w:t xml:space="preserve">osób bezpośrednio wykonujących zamówienie do wysokości zmienionego minimalnego wynagrodzenia, z uwzględnieniem wszystkich obciążeń publicznoprawnych od kwoty wzrostu minimalnego wynagrodzenia. </w:t>
      </w:r>
    </w:p>
    <w:p w14:paraId="4C489FF7"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3 wynagrodzenie </w:t>
      </w:r>
      <w:r w:rsidRPr="004B18B8">
        <w:rPr>
          <w:b/>
          <w:sz w:val="22"/>
          <w:szCs w:val="22"/>
        </w:rPr>
        <w:t>Wykonawcy</w:t>
      </w:r>
      <w:r w:rsidRPr="004B18B8">
        <w:rPr>
          <w:sz w:val="22"/>
          <w:szCs w:val="22"/>
        </w:rPr>
        <w:t xml:space="preserve"> ulegnie zmianie o wartość udokumentowanego wzrostu całkowitego kosztu </w:t>
      </w:r>
      <w:r w:rsidRPr="004B18B8">
        <w:rPr>
          <w:b/>
          <w:sz w:val="22"/>
          <w:szCs w:val="22"/>
        </w:rPr>
        <w:t>Wykonawcy</w:t>
      </w:r>
      <w:r w:rsidRPr="004B18B8">
        <w:rPr>
          <w:sz w:val="22"/>
          <w:szCs w:val="22"/>
        </w:rPr>
        <w:t xml:space="preserve">, jaką będzie on zobowiązany dodatkowo ponieść w celu uwzględnienia tej zmiany, przy zachowaniu dotychczasowej kwoty netto wynagrodzenia osób bezpośrednio wykonujących zamówienie na rzecz </w:t>
      </w:r>
      <w:r w:rsidRPr="004B18B8">
        <w:rPr>
          <w:b/>
          <w:sz w:val="22"/>
          <w:szCs w:val="22"/>
        </w:rPr>
        <w:t>Zamawiającego</w:t>
      </w:r>
      <w:r w:rsidRPr="004B18B8">
        <w:rPr>
          <w:sz w:val="22"/>
          <w:szCs w:val="22"/>
        </w:rPr>
        <w:t>.</w:t>
      </w:r>
    </w:p>
    <w:p w14:paraId="192DAA9D"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Wprowadzenie zmian wysokości wynagrodzenia wymaga uprzedniego złożenia przez </w:t>
      </w:r>
      <w:r w:rsidRPr="004B18B8">
        <w:rPr>
          <w:b/>
          <w:sz w:val="22"/>
          <w:szCs w:val="22"/>
        </w:rPr>
        <w:t>Wykonawcę</w:t>
      </w:r>
      <w:r w:rsidRPr="004B18B8">
        <w:rPr>
          <w:sz w:val="22"/>
          <w:szCs w:val="22"/>
        </w:rPr>
        <w:t xml:space="preserve"> udokumentowanego wniosku o wysokości dodatkowych kosztów wynikających z wprowadzenia zmian.</w:t>
      </w:r>
    </w:p>
    <w:p w14:paraId="07F7016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 o których mowa w ust. 3 pkt 2 lub pkt 3, </w:t>
      </w:r>
      <w:r w:rsidRPr="004B18B8">
        <w:rPr>
          <w:b/>
          <w:sz w:val="22"/>
          <w:szCs w:val="22"/>
        </w:rPr>
        <w:t>Wykonawca</w:t>
      </w:r>
      <w:r w:rsidRPr="004B18B8">
        <w:rPr>
          <w:sz w:val="22"/>
          <w:szCs w:val="22"/>
        </w:rPr>
        <w:t xml:space="preserve"> jest zobowiązany dołączyć do wniosku dokumenty, z których będzie wynikać, w jakim zakresie zmiany te mają wpływ na koszty wykonania umowy, w szczególności:</w:t>
      </w:r>
    </w:p>
    <w:p w14:paraId="29FCD6DB" w14:textId="77777777" w:rsidR="00D05689" w:rsidRPr="004B18B8" w:rsidRDefault="00D05689" w:rsidP="00D05689">
      <w:pPr>
        <w:numPr>
          <w:ilvl w:val="3"/>
          <w:numId w:val="91"/>
        </w:numPr>
        <w:tabs>
          <w:tab w:val="clear" w:pos="720"/>
          <w:tab w:val="num" w:pos="851"/>
        </w:tabs>
        <w:ind w:left="851" w:hanging="425"/>
        <w:jc w:val="both"/>
        <w:rPr>
          <w:sz w:val="22"/>
          <w:szCs w:val="22"/>
        </w:rPr>
      </w:pPr>
      <w:r w:rsidRPr="004B18B8">
        <w:rPr>
          <w:sz w:val="22"/>
          <w:szCs w:val="22"/>
        </w:rPr>
        <w:t>pisemne zestawienie wynagrodzeń (zarówno przed jak i po zmianie) osób wykonujących roboty budowlane, wraz z określeniem zakresu (części etatu), w jakim wykonują one prace bezpośrednio związane z realizacją przedmiotu umowy oraz części wynagrodzenia odpowiadającej temu zakresowi – w przypadku zmiany, o której mowa w ust. 3 pkt 2, lub</w:t>
      </w:r>
    </w:p>
    <w:p w14:paraId="63CB699F" w14:textId="77777777" w:rsidR="00D05689" w:rsidRPr="004B18B8" w:rsidRDefault="00D05689" w:rsidP="00D05689">
      <w:pPr>
        <w:numPr>
          <w:ilvl w:val="3"/>
          <w:numId w:val="91"/>
        </w:numPr>
        <w:tabs>
          <w:tab w:val="clear" w:pos="720"/>
          <w:tab w:val="num" w:pos="851"/>
        </w:tabs>
        <w:ind w:left="851" w:hanging="425"/>
        <w:jc w:val="both"/>
        <w:rPr>
          <w:sz w:val="22"/>
          <w:szCs w:val="22"/>
        </w:rPr>
      </w:pPr>
      <w:r w:rsidRPr="004B18B8">
        <w:rPr>
          <w:sz w:val="22"/>
          <w:szCs w:val="22"/>
        </w:rPr>
        <w:t xml:space="preserve">pisemne zestawienie wynagrodzeń (zarówno przed jak i po zmianie) osób wykonujących roboty budowlane, wraz z kwotami składek uiszczanych do Zakładu Ubezpieczeń Społecznych/Kasy Rolniczego Ubezpieczenia Społecznego w części finansowanej przez </w:t>
      </w:r>
      <w:r w:rsidRPr="004B18B8">
        <w:rPr>
          <w:b/>
          <w:sz w:val="22"/>
          <w:szCs w:val="22"/>
        </w:rPr>
        <w:t>Wykonawcę</w:t>
      </w:r>
      <w:r w:rsidRPr="004B18B8">
        <w:rPr>
          <w:sz w:val="22"/>
          <w:szCs w:val="22"/>
        </w:rPr>
        <w:t>, z określeniem zakresu (części etatu), w jakim wykonują one prace bezpośrednio związane z realizacją przedmiotu umowy oraz części wynagrodzenia odpowiadającej temu zakresowi - w przypadku zmiany, o której mowa w ust. 3 pkt 3.</w:t>
      </w:r>
    </w:p>
    <w:p w14:paraId="0D9FDF58"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terminie 12 dni roboczych od dnia przekazania wniosku, o którym mowa w ust. 8, Strona, która otrzymała wniosek, przekaże drugiej Stronie informację o zakresie, w jakim zatwierdza wniosek oraz wskaże kwotę, o którą wynagrodzenie należne </w:t>
      </w:r>
      <w:r w:rsidRPr="004B18B8">
        <w:rPr>
          <w:b/>
          <w:sz w:val="22"/>
          <w:szCs w:val="22"/>
        </w:rPr>
        <w:t>Wykonawcy</w:t>
      </w:r>
      <w:r w:rsidRPr="004B18B8">
        <w:rPr>
          <w:sz w:val="22"/>
          <w:szCs w:val="22"/>
        </w:rPr>
        <w:t xml:space="preserve"> powinno ulec zmianie, albo informację o niezatwierdzeniu wniosku wraz z uzasadnieniem.</w:t>
      </w:r>
    </w:p>
    <w:p w14:paraId="4947D9A2"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W przypadku otrzymania przez Stronę informacji o niezatwierdzeniu wniosku lub częściowym zatwierdzeniu wniosku, Strona ta może ponownie wystąpić z wnioskiem, o którym mowa w ust. 8. W takim przypadku przepisy ust. 9 – 10, 12 stosuje się odpowiednio.</w:t>
      </w:r>
    </w:p>
    <w:p w14:paraId="6474EB3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Zawarcie aneksu nastąpi nie później niż w terminie 12 dni roboczych od dnia zatwierdzenia wniosku o dokonanie zmiany wysokości wynagrodzenia należnego </w:t>
      </w:r>
      <w:r w:rsidRPr="004B18B8">
        <w:rPr>
          <w:b/>
          <w:sz w:val="22"/>
          <w:szCs w:val="22"/>
        </w:rPr>
        <w:t>Wykonawcy</w:t>
      </w:r>
      <w:r w:rsidRPr="004B18B8">
        <w:rPr>
          <w:sz w:val="22"/>
          <w:szCs w:val="22"/>
        </w:rPr>
        <w:t>.</w:t>
      </w:r>
    </w:p>
    <w:p w14:paraId="746FEB1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color w:val="000000"/>
          <w:sz w:val="22"/>
          <w:szCs w:val="22"/>
        </w:rPr>
        <w:t xml:space="preserve">W ramach wynagrodzenia, o którym mowa w ust. 1, </w:t>
      </w:r>
      <w:r w:rsidRPr="004B18B8">
        <w:rPr>
          <w:b/>
          <w:color w:val="000000"/>
          <w:sz w:val="22"/>
          <w:szCs w:val="22"/>
        </w:rPr>
        <w:t>Wykonawca</w:t>
      </w:r>
      <w:r w:rsidRPr="004B18B8">
        <w:rPr>
          <w:color w:val="000000"/>
          <w:sz w:val="22"/>
          <w:szCs w:val="22"/>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049A3928" w14:textId="77777777" w:rsidR="00D05689" w:rsidRPr="00936825"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color w:val="000000"/>
          <w:sz w:val="22"/>
          <w:szCs w:val="22"/>
        </w:rPr>
        <w:t xml:space="preserve">Podstawą do ustalenia wynagrodzenia za roboty, o których mowa w § 1 ust. 6 i § 1 ust. 7, jest odpowiedni kosztorys </w:t>
      </w:r>
      <w:r w:rsidRPr="004B18B8">
        <w:rPr>
          <w:sz w:val="22"/>
          <w:szCs w:val="22"/>
        </w:rPr>
        <w:t xml:space="preserve">powykonawczy </w:t>
      </w:r>
      <w:r w:rsidRPr="004B18B8">
        <w:rPr>
          <w:color w:val="000000"/>
          <w:sz w:val="22"/>
          <w:szCs w:val="22"/>
        </w:rPr>
        <w:t xml:space="preserve">sporządzony przez </w:t>
      </w:r>
      <w:r w:rsidRPr="004B18B8">
        <w:rPr>
          <w:b/>
          <w:color w:val="000000"/>
          <w:sz w:val="22"/>
          <w:szCs w:val="22"/>
        </w:rPr>
        <w:t>Wykonawcę (</w:t>
      </w:r>
      <w:r w:rsidRPr="004B18B8">
        <w:rPr>
          <w:color w:val="000000"/>
          <w:sz w:val="22"/>
          <w:szCs w:val="22"/>
        </w:rPr>
        <w:t xml:space="preserve">wg. takich samych stawek jak te, które były podane w kosztorysie ofertowym lub wg. średnik stawek podanych w biuletynie </w:t>
      </w:r>
      <w:proofErr w:type="spellStart"/>
      <w:r w:rsidRPr="004B18B8">
        <w:rPr>
          <w:color w:val="000000"/>
          <w:sz w:val="22"/>
          <w:szCs w:val="22"/>
        </w:rPr>
        <w:t>Sekocenbud</w:t>
      </w:r>
      <w:proofErr w:type="spellEnd"/>
      <w:r w:rsidRPr="004B18B8">
        <w:rPr>
          <w:color w:val="000000"/>
          <w:sz w:val="22"/>
          <w:szCs w:val="22"/>
        </w:rPr>
        <w:t>) i</w:t>
      </w:r>
      <w:r w:rsidRPr="004B18B8">
        <w:rPr>
          <w:sz w:val="22"/>
          <w:szCs w:val="22"/>
        </w:rPr>
        <w:t xml:space="preserve"> zatwierdzony przez </w:t>
      </w:r>
      <w:r w:rsidRPr="004B18B8">
        <w:rPr>
          <w:b/>
          <w:sz w:val="22"/>
          <w:szCs w:val="22"/>
        </w:rPr>
        <w:t>Zamawiającego.</w:t>
      </w:r>
    </w:p>
    <w:p w14:paraId="2B8F73BF" w14:textId="77777777" w:rsidR="00D05689" w:rsidRPr="004B18B8" w:rsidRDefault="00D05689" w:rsidP="00D05689">
      <w:pPr>
        <w:tabs>
          <w:tab w:val="left" w:pos="4560"/>
        </w:tabs>
        <w:spacing w:before="120" w:after="120" w:line="288" w:lineRule="auto"/>
        <w:ind w:left="357" w:right="-57"/>
        <w:jc w:val="center"/>
        <w:rPr>
          <w:b/>
          <w:sz w:val="22"/>
          <w:szCs w:val="22"/>
        </w:rPr>
      </w:pPr>
      <w:r w:rsidRPr="004B18B8">
        <w:rPr>
          <w:b/>
          <w:sz w:val="22"/>
          <w:szCs w:val="22"/>
        </w:rPr>
        <w:t>§ 3</w:t>
      </w:r>
    </w:p>
    <w:p w14:paraId="3958336A" w14:textId="77777777" w:rsidR="00D05689" w:rsidRPr="004B18B8" w:rsidRDefault="00D05689" w:rsidP="00D05689">
      <w:pPr>
        <w:tabs>
          <w:tab w:val="left" w:pos="4560"/>
        </w:tabs>
        <w:spacing w:after="200"/>
        <w:ind w:left="357" w:right="-57"/>
        <w:jc w:val="center"/>
        <w:rPr>
          <w:b/>
          <w:sz w:val="22"/>
          <w:szCs w:val="22"/>
        </w:rPr>
      </w:pPr>
      <w:r w:rsidRPr="004B18B8">
        <w:rPr>
          <w:b/>
          <w:sz w:val="22"/>
          <w:szCs w:val="22"/>
        </w:rPr>
        <w:t>TERMIN REALIZACJI UMOWY</w:t>
      </w:r>
    </w:p>
    <w:p w14:paraId="07B938DC"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Rozpoczęcie robót określonych w </w:t>
      </w:r>
      <w:r w:rsidRPr="004B18B8">
        <w:rPr>
          <w:sz w:val="22"/>
          <w:szCs w:val="22"/>
        </w:rPr>
        <w:t xml:space="preserve">§ 1 </w:t>
      </w:r>
      <w:r w:rsidRPr="004B18B8">
        <w:rPr>
          <w:rFonts w:eastAsia="TrebuchetMS"/>
          <w:sz w:val="22"/>
          <w:szCs w:val="22"/>
        </w:rPr>
        <w:t xml:space="preserve">ustala się na dzień protokolarnego wprowadzenia na budowę, nie później niż w ciągu </w:t>
      </w:r>
      <w:r w:rsidRPr="004B18B8">
        <w:rPr>
          <w:rFonts w:eastAsia="TrebuchetMS"/>
          <w:color w:val="0000FF"/>
          <w:sz w:val="22"/>
          <w:szCs w:val="22"/>
        </w:rPr>
        <w:t>7 dni</w:t>
      </w:r>
      <w:r w:rsidRPr="004B18B8">
        <w:rPr>
          <w:rFonts w:eastAsia="TrebuchetMS"/>
          <w:sz w:val="22"/>
          <w:szCs w:val="22"/>
        </w:rPr>
        <w:t xml:space="preserve"> od daty podpisania Umowy.</w:t>
      </w:r>
    </w:p>
    <w:p w14:paraId="67C7111B" w14:textId="77777777" w:rsidR="00D05689" w:rsidRPr="00EF4A07"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Zakończenie robót nastąpi w terminie </w:t>
      </w:r>
      <w:r>
        <w:rPr>
          <w:rFonts w:eastAsia="TrebuchetMS"/>
          <w:b/>
          <w:sz w:val="22"/>
          <w:szCs w:val="22"/>
        </w:rPr>
        <w:t>120 dni kalendarzowych od zawarcia umowy</w:t>
      </w:r>
      <w:r w:rsidRPr="004B18B8">
        <w:rPr>
          <w:rFonts w:eastAsia="TrebuchetMS"/>
          <w:b/>
          <w:sz w:val="22"/>
          <w:szCs w:val="22"/>
        </w:rPr>
        <w:t>.</w:t>
      </w:r>
    </w:p>
    <w:p w14:paraId="5AE83A0F"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Pr>
          <w:rFonts w:eastAsia="TrebuchetMS"/>
          <w:b/>
          <w:sz w:val="22"/>
          <w:szCs w:val="22"/>
        </w:rPr>
        <w:t xml:space="preserve">W terminie, o którym mowa w ust. 2 Wykonawca jest zobowiązany uzyskać pozytywną decyzje UDT dopuszczającą dźwig do eksploatacji. </w:t>
      </w:r>
    </w:p>
    <w:p w14:paraId="1A0837F4"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b/>
          <w:sz w:val="22"/>
          <w:szCs w:val="22"/>
        </w:rPr>
        <w:t>Wykonawca</w:t>
      </w:r>
      <w:r w:rsidRPr="004B18B8">
        <w:rPr>
          <w:sz w:val="22"/>
          <w:szCs w:val="22"/>
        </w:rPr>
        <w:t xml:space="preserve"> ma obowiązek pisemnie zgłosić gotowość do odbioru robót na 5 dni przed planowanym terminem zakończenia robót określonym w ust. 2. </w:t>
      </w:r>
    </w:p>
    <w:p w14:paraId="485751B3"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Za datę wykonania przedmiotu Umowy uważa się datę podpisania końcowego protokołu odbioru robót z tym, że w przypadku uchybienia terminu, o którym mowa w ust. 2 do biegu terminu nie wlicza się okresu od postawienia wykonanych robót do odbioru, o którym mowa w </w:t>
      </w:r>
      <w:r w:rsidRPr="004B18B8">
        <w:rPr>
          <w:b/>
          <w:sz w:val="22"/>
          <w:szCs w:val="22"/>
        </w:rPr>
        <w:t>§ </w:t>
      </w:r>
      <w:r>
        <w:rPr>
          <w:b/>
          <w:sz w:val="22"/>
          <w:szCs w:val="22"/>
        </w:rPr>
        <w:t>12</w:t>
      </w:r>
      <w:r w:rsidRPr="004B18B8">
        <w:rPr>
          <w:sz w:val="22"/>
          <w:szCs w:val="22"/>
        </w:rPr>
        <w:t xml:space="preserve"> ust. 4, co zostaje potwierdzone przez Inspektora nadzoru inwestorskiego do dnia przystąpienia przez </w:t>
      </w:r>
      <w:r w:rsidRPr="004B18B8">
        <w:rPr>
          <w:b/>
          <w:sz w:val="22"/>
          <w:szCs w:val="22"/>
        </w:rPr>
        <w:t>Zamawiającego</w:t>
      </w:r>
      <w:r w:rsidRPr="004B18B8">
        <w:rPr>
          <w:sz w:val="22"/>
          <w:szCs w:val="22"/>
        </w:rPr>
        <w:t xml:space="preserve"> do czynności odbioru </w:t>
      </w:r>
      <w:r w:rsidRPr="004B18B8">
        <w:rPr>
          <w:sz w:val="22"/>
          <w:szCs w:val="22"/>
        </w:rPr>
        <w:lastRenderedPageBreak/>
        <w:t xml:space="preserve">włącznie z tym dniem, podobnie nie wlicza się do okresu opóźnienia zakończenia czynności odbioru z przyczyn nieleżących po stronie </w:t>
      </w:r>
      <w:r w:rsidRPr="004B18B8">
        <w:rPr>
          <w:b/>
          <w:sz w:val="22"/>
          <w:szCs w:val="22"/>
        </w:rPr>
        <w:t>Wykonawcy.</w:t>
      </w:r>
    </w:p>
    <w:p w14:paraId="58E6137F"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b/>
          <w:sz w:val="22"/>
          <w:szCs w:val="22"/>
        </w:rPr>
        <w:t>Wykonawca</w:t>
      </w:r>
      <w:r w:rsidRPr="004B18B8">
        <w:rPr>
          <w:sz w:val="22"/>
          <w:szCs w:val="22"/>
        </w:rPr>
        <w:t xml:space="preserve"> ma prawo do żądania przedłużenia terminu, o którym mowa w ust. 2, zgodnie z zapisami pkt. 2 Rozdz. VI </w:t>
      </w:r>
      <w:r w:rsidRPr="004B18B8">
        <w:rPr>
          <w:b/>
          <w:sz w:val="22"/>
          <w:szCs w:val="22"/>
        </w:rPr>
        <w:t>SIWZ.</w:t>
      </w:r>
    </w:p>
    <w:p w14:paraId="0D86D651"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Podstawą do żądania zmiany terminu wykonania przedmiotu Umowy są stosowne wpisy </w:t>
      </w:r>
      <w:r w:rsidRPr="004B18B8">
        <w:rPr>
          <w:b/>
          <w:sz w:val="22"/>
          <w:szCs w:val="22"/>
        </w:rPr>
        <w:t>Wykonawcy</w:t>
      </w:r>
      <w:r w:rsidRPr="004B18B8">
        <w:rPr>
          <w:sz w:val="22"/>
          <w:szCs w:val="22"/>
        </w:rPr>
        <w:t xml:space="preserve"> zamieszczone w dzienniku budowy oraz dokumentacja stwierdzająca zaistnienie okoliczności warunkujących zmianę terminu Umowy - w ciągu 3 dni roboczych, licząc od daty zaistnienia okoliczności, o których mowa w ust. 5.</w:t>
      </w:r>
    </w:p>
    <w:p w14:paraId="08D8997A"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Na wniosek </w:t>
      </w:r>
      <w:r w:rsidRPr="004B18B8">
        <w:rPr>
          <w:b/>
          <w:sz w:val="22"/>
          <w:szCs w:val="22"/>
        </w:rPr>
        <w:t>Wykonawcy,</w:t>
      </w:r>
      <w:r w:rsidRPr="004B18B8">
        <w:rPr>
          <w:sz w:val="22"/>
          <w:szCs w:val="22"/>
        </w:rPr>
        <w:t xml:space="preserve"> po potwierdzeniu przez Inspektora nadzoru inwestorskiego warunków, o których mowa w </w:t>
      </w:r>
      <w:r w:rsidRPr="004B18B8">
        <w:rPr>
          <w:bCs/>
          <w:sz w:val="22"/>
          <w:szCs w:val="22"/>
        </w:rPr>
        <w:t>ust. 6</w:t>
      </w:r>
      <w:r w:rsidRPr="004B18B8">
        <w:rPr>
          <w:sz w:val="22"/>
          <w:szCs w:val="22"/>
        </w:rPr>
        <w:t xml:space="preserve">, </w:t>
      </w:r>
      <w:r w:rsidRPr="004B18B8">
        <w:rPr>
          <w:b/>
          <w:sz w:val="22"/>
          <w:szCs w:val="22"/>
        </w:rPr>
        <w:t>Zamawiający</w:t>
      </w:r>
      <w:r w:rsidRPr="004B18B8">
        <w:rPr>
          <w:sz w:val="22"/>
          <w:szCs w:val="22"/>
        </w:rPr>
        <w:t xml:space="preserve"> przedłuży termin realizacji przedmiotu Umowy.</w:t>
      </w:r>
    </w:p>
    <w:p w14:paraId="78848BB3"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Wszystkie doręczenia i wezwania skierowane przez </w:t>
      </w:r>
      <w:r w:rsidRPr="004B18B8">
        <w:rPr>
          <w:b/>
          <w:sz w:val="22"/>
          <w:szCs w:val="22"/>
        </w:rPr>
        <w:t>Zamawiającego/</w:t>
      </w:r>
      <w:r w:rsidRPr="004B18B8">
        <w:rPr>
          <w:sz w:val="22"/>
          <w:szCs w:val="22"/>
        </w:rPr>
        <w:t xml:space="preserve">Inspektora nadzoru do </w:t>
      </w:r>
      <w:r w:rsidRPr="004B18B8">
        <w:rPr>
          <w:b/>
          <w:sz w:val="22"/>
          <w:szCs w:val="22"/>
        </w:rPr>
        <w:t>Wykonawcy</w:t>
      </w:r>
      <w:r w:rsidRPr="004B18B8">
        <w:rPr>
          <w:sz w:val="22"/>
          <w:szCs w:val="22"/>
        </w:rPr>
        <w:t xml:space="preserve"> uznaje się za prawidłowo i skutecznie dokonane, jeżeli będą złożone w siedzibie </w:t>
      </w:r>
      <w:r w:rsidRPr="004B18B8">
        <w:rPr>
          <w:b/>
          <w:sz w:val="22"/>
          <w:szCs w:val="22"/>
        </w:rPr>
        <w:t>Wykonawcy</w:t>
      </w:r>
      <w:r w:rsidRPr="004B18B8">
        <w:rPr>
          <w:sz w:val="22"/>
          <w:szCs w:val="22"/>
        </w:rPr>
        <w:t>, złożone u Kierownika budowy/robót lub zostanie dokonany stosowny wpis do dziennika budowy.</w:t>
      </w:r>
    </w:p>
    <w:p w14:paraId="0FF03C94" w14:textId="77777777" w:rsidR="00D05689" w:rsidRPr="004B18B8" w:rsidRDefault="00D05689" w:rsidP="00D05689">
      <w:pPr>
        <w:pStyle w:val="Akapitzlist"/>
        <w:numPr>
          <w:ilvl w:val="3"/>
          <w:numId w:val="37"/>
        </w:numPr>
        <w:autoSpaceDE w:val="0"/>
        <w:autoSpaceDN w:val="0"/>
        <w:adjustRightInd w:val="0"/>
        <w:ind w:left="425" w:hanging="425"/>
        <w:contextualSpacing/>
        <w:jc w:val="both"/>
        <w:rPr>
          <w:rFonts w:eastAsia="TrebuchetMS"/>
          <w:sz w:val="22"/>
          <w:szCs w:val="22"/>
        </w:rPr>
      </w:pPr>
      <w:r w:rsidRPr="004B18B8">
        <w:rPr>
          <w:sz w:val="22"/>
          <w:szCs w:val="22"/>
        </w:rPr>
        <w:t>W trakcie wykonywania Umowy terminy, o których mowa w</w:t>
      </w:r>
      <w:r w:rsidRPr="004B18B8">
        <w:rPr>
          <w:b/>
          <w:sz w:val="22"/>
          <w:szCs w:val="22"/>
        </w:rPr>
        <w:t xml:space="preserve"> § 3</w:t>
      </w:r>
      <w:r w:rsidRPr="004B18B8">
        <w:rPr>
          <w:sz w:val="22"/>
          <w:szCs w:val="22"/>
        </w:rPr>
        <w:t xml:space="preserve"> mogą ulec zmianie wyłącznie na warunkach i w przypadkach określonych w Umowie oraz </w:t>
      </w:r>
      <w:r w:rsidRPr="004B18B8">
        <w:rPr>
          <w:b/>
          <w:sz w:val="22"/>
          <w:szCs w:val="22"/>
        </w:rPr>
        <w:t>SIWZ.</w:t>
      </w:r>
    </w:p>
    <w:p w14:paraId="0E50B8A2" w14:textId="77777777" w:rsidR="00D05689" w:rsidRPr="004B18B8" w:rsidRDefault="00D05689" w:rsidP="00D05689">
      <w:pPr>
        <w:tabs>
          <w:tab w:val="left" w:pos="4560"/>
        </w:tabs>
        <w:spacing w:before="120" w:after="120"/>
        <w:ind w:right="-57"/>
        <w:rPr>
          <w:b/>
          <w:sz w:val="22"/>
          <w:szCs w:val="22"/>
        </w:rPr>
      </w:pPr>
    </w:p>
    <w:p w14:paraId="49C7E18A" w14:textId="77777777" w:rsidR="00D05689" w:rsidRPr="004B18B8" w:rsidRDefault="00D05689" w:rsidP="00D05689">
      <w:pPr>
        <w:tabs>
          <w:tab w:val="left" w:pos="4560"/>
        </w:tabs>
        <w:spacing w:before="120" w:after="120"/>
        <w:ind w:left="357" w:right="-57"/>
        <w:jc w:val="center"/>
        <w:rPr>
          <w:b/>
          <w:sz w:val="22"/>
          <w:szCs w:val="22"/>
        </w:rPr>
      </w:pPr>
      <w:r w:rsidRPr="004B18B8">
        <w:rPr>
          <w:b/>
          <w:sz w:val="22"/>
          <w:szCs w:val="22"/>
        </w:rPr>
        <w:t>§ 4</w:t>
      </w:r>
    </w:p>
    <w:p w14:paraId="142437F0" w14:textId="77777777" w:rsidR="00D05689" w:rsidRPr="004B18B8" w:rsidRDefault="00D05689" w:rsidP="00D05689">
      <w:pPr>
        <w:tabs>
          <w:tab w:val="left" w:pos="4560"/>
        </w:tabs>
        <w:spacing w:after="200"/>
        <w:ind w:left="357" w:right="-57"/>
        <w:jc w:val="center"/>
        <w:rPr>
          <w:b/>
          <w:sz w:val="22"/>
          <w:szCs w:val="22"/>
        </w:rPr>
      </w:pPr>
      <w:r w:rsidRPr="004B18B8">
        <w:rPr>
          <w:b/>
          <w:sz w:val="22"/>
          <w:szCs w:val="22"/>
        </w:rPr>
        <w:t>ROZLICZENIA POMIĘDZY STRONAMI</w:t>
      </w:r>
    </w:p>
    <w:p w14:paraId="4C82ACA2" w14:textId="77777777" w:rsidR="00D05689" w:rsidRPr="004B18B8" w:rsidRDefault="00D05689" w:rsidP="00D05689">
      <w:pPr>
        <w:numPr>
          <w:ilvl w:val="6"/>
          <w:numId w:val="37"/>
        </w:numPr>
        <w:ind w:left="426" w:hanging="426"/>
        <w:jc w:val="both"/>
        <w:rPr>
          <w:color w:val="000000"/>
          <w:sz w:val="22"/>
          <w:szCs w:val="22"/>
        </w:rPr>
      </w:pPr>
      <w:r w:rsidRPr="004B18B8">
        <w:rPr>
          <w:sz w:val="22"/>
          <w:szCs w:val="22"/>
        </w:rPr>
        <w:t xml:space="preserve">Kosztorysowe wynagrodzenie </w:t>
      </w:r>
      <w:r w:rsidRPr="004B18B8">
        <w:rPr>
          <w:b/>
          <w:sz w:val="22"/>
          <w:szCs w:val="22"/>
        </w:rPr>
        <w:t xml:space="preserve">Wykonawcy </w:t>
      </w:r>
      <w:r w:rsidRPr="004B18B8">
        <w:rPr>
          <w:sz w:val="22"/>
          <w:szCs w:val="22"/>
        </w:rPr>
        <w:t>za należyte wykonanie przedmiotu Umowy, określone w § 2 ust. 14, rozliczane będzie po zakończeniu realizacji przedmiotu Umowy na podstawie protokołów odbiorów</w:t>
      </w:r>
      <w:r>
        <w:rPr>
          <w:sz w:val="22"/>
          <w:szCs w:val="22"/>
        </w:rPr>
        <w:t xml:space="preserve"> częściowych </w:t>
      </w:r>
      <w:r w:rsidRPr="004B18B8">
        <w:rPr>
          <w:sz w:val="22"/>
          <w:szCs w:val="22"/>
        </w:rPr>
        <w:t>robót.</w:t>
      </w:r>
    </w:p>
    <w:p w14:paraId="4C259067" w14:textId="77777777" w:rsidR="00D05689" w:rsidRPr="001929A1" w:rsidRDefault="00D05689" w:rsidP="00D05689">
      <w:pPr>
        <w:numPr>
          <w:ilvl w:val="6"/>
          <w:numId w:val="37"/>
        </w:numPr>
        <w:ind w:left="426" w:hanging="426"/>
        <w:jc w:val="both"/>
        <w:rPr>
          <w:color w:val="000000"/>
          <w:sz w:val="22"/>
          <w:szCs w:val="22"/>
        </w:rPr>
      </w:pPr>
      <w:r w:rsidRPr="004B18B8">
        <w:rPr>
          <w:sz w:val="22"/>
          <w:szCs w:val="22"/>
        </w:rPr>
        <w:t>Rozliczenie za wykonane roboty nastąpi faktur</w:t>
      </w:r>
      <w:r>
        <w:rPr>
          <w:sz w:val="22"/>
          <w:szCs w:val="22"/>
        </w:rPr>
        <w:t>ami:</w:t>
      </w:r>
    </w:p>
    <w:p w14:paraId="5821992E" w14:textId="77777777" w:rsidR="00D05689" w:rsidRDefault="00D05689" w:rsidP="00D05689">
      <w:pPr>
        <w:pStyle w:val="Akapitzlist"/>
        <w:numPr>
          <w:ilvl w:val="0"/>
          <w:numId w:val="101"/>
        </w:numPr>
        <w:jc w:val="both"/>
        <w:rPr>
          <w:color w:val="000000"/>
          <w:sz w:val="22"/>
          <w:szCs w:val="22"/>
        </w:rPr>
      </w:pPr>
      <w:r>
        <w:rPr>
          <w:color w:val="000000"/>
          <w:sz w:val="22"/>
          <w:szCs w:val="22"/>
        </w:rPr>
        <w:t>częściowymi – po zrealizowaniu i dokonaniu odbioru poszczególnych elementów robót, potwierdzonym w protokole odbioru częściowego – wystawianym nie częściej niż dwa razy w czasie trwania umowy do wysokości 70% wartości Umowy;</w:t>
      </w:r>
    </w:p>
    <w:p w14:paraId="1BFE6AC8" w14:textId="77777777" w:rsidR="00D05689" w:rsidRPr="001929A1" w:rsidRDefault="00D05689" w:rsidP="00D05689">
      <w:pPr>
        <w:pStyle w:val="Akapitzlist"/>
        <w:numPr>
          <w:ilvl w:val="0"/>
          <w:numId w:val="101"/>
        </w:numPr>
        <w:jc w:val="both"/>
        <w:rPr>
          <w:color w:val="000000"/>
          <w:sz w:val="22"/>
          <w:szCs w:val="22"/>
        </w:rPr>
      </w:pPr>
      <w:r>
        <w:rPr>
          <w:color w:val="000000"/>
          <w:sz w:val="22"/>
          <w:szCs w:val="22"/>
        </w:rPr>
        <w:t>końcową – po zakończeniu realizacji przedmiotu Umowy, tj. po sporządzeniu powykonawczej dokumentacji odbiorowej ostatniego elementu robót, ich odbiorze potwierdzonym w protokole odbioru końcowego oraz uzyskaniu pozytywnej decyzji UDT dopuszczającej dźwig do eksploatacji.</w:t>
      </w:r>
    </w:p>
    <w:p w14:paraId="0A5331CF"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Podstawę do wypłaty wynagrodzenia będą wystawiane przez </w:t>
      </w:r>
      <w:r w:rsidRPr="004B18B8">
        <w:rPr>
          <w:b/>
          <w:sz w:val="22"/>
          <w:szCs w:val="22"/>
        </w:rPr>
        <w:t>Wykonawc</w:t>
      </w:r>
      <w:r w:rsidRPr="004B18B8">
        <w:rPr>
          <w:sz w:val="22"/>
          <w:szCs w:val="22"/>
        </w:rPr>
        <w:t xml:space="preserve">ę faktury </w:t>
      </w:r>
      <w:r>
        <w:rPr>
          <w:sz w:val="22"/>
          <w:szCs w:val="22"/>
        </w:rPr>
        <w:t xml:space="preserve">częściowe </w:t>
      </w:r>
      <w:r w:rsidRPr="004B18B8">
        <w:rPr>
          <w:sz w:val="22"/>
          <w:szCs w:val="22"/>
        </w:rPr>
        <w:t xml:space="preserve">za roboty wykonane na kwotę ustaloną </w:t>
      </w:r>
      <w:r>
        <w:rPr>
          <w:sz w:val="22"/>
          <w:szCs w:val="22"/>
        </w:rPr>
        <w:t xml:space="preserve">w dołączonym do faktury protokołem odbioru częściowego robót zawierających zestawienie wartości wykonanych </w:t>
      </w:r>
      <w:proofErr w:type="gramStart"/>
      <w:r>
        <w:rPr>
          <w:sz w:val="22"/>
          <w:szCs w:val="22"/>
        </w:rPr>
        <w:t>robót</w:t>
      </w:r>
      <w:r w:rsidRPr="004B18B8">
        <w:rPr>
          <w:sz w:val="22"/>
          <w:szCs w:val="22"/>
        </w:rPr>
        <w:t>,</w:t>
      </w:r>
      <w:proofErr w:type="gramEnd"/>
      <w:r w:rsidRPr="004B18B8">
        <w:rPr>
          <w:sz w:val="22"/>
          <w:szCs w:val="22"/>
        </w:rPr>
        <w:t xml:space="preserve"> oraz faktury za roboty zamienne i dodatkowe</w:t>
      </w:r>
      <w:r>
        <w:rPr>
          <w:sz w:val="22"/>
          <w:szCs w:val="22"/>
        </w:rPr>
        <w:t xml:space="preserve"> roboty </w:t>
      </w:r>
      <w:r w:rsidRPr="004B18B8">
        <w:rPr>
          <w:sz w:val="22"/>
          <w:szCs w:val="22"/>
        </w:rPr>
        <w:t xml:space="preserve"> </w:t>
      </w:r>
      <w:r>
        <w:rPr>
          <w:sz w:val="22"/>
          <w:szCs w:val="22"/>
        </w:rPr>
        <w:br/>
      </w:r>
      <w:r w:rsidRPr="004B18B8">
        <w:rPr>
          <w:sz w:val="22"/>
          <w:szCs w:val="22"/>
        </w:rPr>
        <w:t xml:space="preserve">z dołączonymi kosztorysami. </w:t>
      </w:r>
      <w:r>
        <w:rPr>
          <w:sz w:val="22"/>
          <w:szCs w:val="22"/>
        </w:rPr>
        <w:t xml:space="preserve">Zestawienie winno być sporządzone przez Wykonawcę narastająco, a wartość wykonanych robót ma być każdorazowo pomniejszona o zsumowane kwoty poprzedni zafakturowane. </w:t>
      </w:r>
      <w:r w:rsidRPr="004B18B8">
        <w:rPr>
          <w:sz w:val="22"/>
          <w:szCs w:val="22"/>
        </w:rPr>
        <w:t xml:space="preserve">Dołączone do faktury zestawienie wykonanych robót zamiennych i dodatkowych sporządzone w oparciu o kosztorysy powykonawcze, musi być sprawdzone przez właściwego Inspektora nadzoru i zatwierdzone przez </w:t>
      </w:r>
      <w:r w:rsidRPr="004B18B8">
        <w:rPr>
          <w:b/>
          <w:sz w:val="22"/>
          <w:szCs w:val="22"/>
        </w:rPr>
        <w:t>Zamawiającego</w:t>
      </w:r>
      <w:r w:rsidRPr="004B18B8">
        <w:rPr>
          <w:sz w:val="22"/>
          <w:szCs w:val="22"/>
        </w:rPr>
        <w:t>. Podstawę do sporządzenia kosztorysów powykonawczych za roboty zamienne i dodatkowe stanowią wykonane i zatwierdzone obmiary.</w:t>
      </w:r>
    </w:p>
    <w:p w14:paraId="34AA79B0" w14:textId="77777777" w:rsidR="00D05689" w:rsidRDefault="00D05689" w:rsidP="00D05689">
      <w:pPr>
        <w:numPr>
          <w:ilvl w:val="6"/>
          <w:numId w:val="37"/>
        </w:numPr>
        <w:ind w:left="426" w:hanging="426"/>
        <w:jc w:val="both"/>
        <w:rPr>
          <w:sz w:val="22"/>
          <w:szCs w:val="22"/>
        </w:rPr>
      </w:pPr>
      <w:r w:rsidRPr="004B18B8">
        <w:rPr>
          <w:sz w:val="22"/>
          <w:szCs w:val="22"/>
        </w:rPr>
        <w:t xml:space="preserve">Podstawą sporządzenia zestawienia wartości wykonanych robót, o którym mowa w ust. 3, będą protokoły odbiorów </w:t>
      </w:r>
      <w:r>
        <w:rPr>
          <w:sz w:val="22"/>
          <w:szCs w:val="22"/>
        </w:rPr>
        <w:t xml:space="preserve">częściowych </w:t>
      </w:r>
      <w:r w:rsidRPr="004B18B8">
        <w:rPr>
          <w:sz w:val="22"/>
          <w:szCs w:val="22"/>
        </w:rPr>
        <w:t>robót</w:t>
      </w:r>
      <w:r>
        <w:rPr>
          <w:sz w:val="22"/>
          <w:szCs w:val="22"/>
        </w:rPr>
        <w:t xml:space="preserve"> podlegających odbiorom częściowym</w:t>
      </w:r>
      <w:r w:rsidRPr="004B18B8">
        <w:rPr>
          <w:sz w:val="22"/>
          <w:szCs w:val="22"/>
        </w:rPr>
        <w:t>.</w:t>
      </w:r>
    </w:p>
    <w:p w14:paraId="0B0B2437" w14:textId="77777777" w:rsidR="00D05689" w:rsidRPr="004B18B8" w:rsidRDefault="00D05689" w:rsidP="00D05689">
      <w:pPr>
        <w:numPr>
          <w:ilvl w:val="6"/>
          <w:numId w:val="37"/>
        </w:numPr>
        <w:ind w:left="426" w:hanging="426"/>
        <w:jc w:val="both"/>
        <w:rPr>
          <w:sz w:val="22"/>
          <w:szCs w:val="22"/>
        </w:rPr>
      </w:pPr>
      <w:r>
        <w:rPr>
          <w:sz w:val="22"/>
          <w:szCs w:val="22"/>
        </w:rPr>
        <w:t xml:space="preserve">Do momentu odbioru końcowego przedmiotu Umowy wynagrodzenie rozliczone łącznie fakturami częściowymi VAT, o których mowa w ust 3, nie mogą przekroczyć 70% wynagrodzenia określonego w § 2 ust 1.  </w:t>
      </w:r>
    </w:p>
    <w:p w14:paraId="45790C33"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Ostateczne rozliczenie za wykonanie przedmiotu Umowy nastąpi na podstawie faktury końcowej, wystawionej przez </w:t>
      </w:r>
      <w:r w:rsidRPr="004B18B8">
        <w:rPr>
          <w:b/>
          <w:sz w:val="22"/>
          <w:szCs w:val="22"/>
        </w:rPr>
        <w:t>Wykonawcę</w:t>
      </w:r>
      <w:r w:rsidRPr="004B18B8">
        <w:rPr>
          <w:sz w:val="22"/>
          <w:szCs w:val="22"/>
        </w:rPr>
        <w:t xml:space="preserve"> w oparciu o protokół końcowego odbioru przedmiotu Umowy, zatwierdzony przez </w:t>
      </w:r>
      <w:r w:rsidRPr="004B18B8">
        <w:rPr>
          <w:b/>
          <w:sz w:val="22"/>
          <w:szCs w:val="22"/>
        </w:rPr>
        <w:t>Zamawiającego</w:t>
      </w:r>
      <w:r w:rsidRPr="004B18B8">
        <w:rPr>
          <w:sz w:val="22"/>
          <w:szCs w:val="22"/>
        </w:rPr>
        <w:t xml:space="preserve">, na kwotę podaną w ofercie </w:t>
      </w:r>
      <w:r w:rsidRPr="004B18B8">
        <w:rPr>
          <w:b/>
          <w:sz w:val="22"/>
          <w:szCs w:val="22"/>
        </w:rPr>
        <w:t>Wykonawcy</w:t>
      </w:r>
      <w:r w:rsidRPr="004B18B8">
        <w:rPr>
          <w:sz w:val="22"/>
          <w:szCs w:val="22"/>
        </w:rPr>
        <w:t xml:space="preserve"> skorygowaną o dołączone do faktury zestawienie wartości wykonanych robót zamiennych i dodatkowych sporządzonym w oparciu </w:t>
      </w:r>
      <w:r>
        <w:rPr>
          <w:sz w:val="22"/>
          <w:szCs w:val="22"/>
        </w:rPr>
        <w:br/>
      </w:r>
      <w:r w:rsidRPr="004B18B8">
        <w:rPr>
          <w:sz w:val="22"/>
          <w:szCs w:val="22"/>
        </w:rPr>
        <w:t xml:space="preserve">o kosztorysy powykonawcze. </w:t>
      </w:r>
    </w:p>
    <w:p w14:paraId="4FD5DF89" w14:textId="77777777" w:rsidR="00D05689" w:rsidRPr="004B18B8" w:rsidRDefault="00D05689" w:rsidP="00D05689">
      <w:pPr>
        <w:numPr>
          <w:ilvl w:val="6"/>
          <w:numId w:val="37"/>
        </w:numPr>
        <w:ind w:left="426" w:hanging="426"/>
        <w:jc w:val="both"/>
        <w:rPr>
          <w:sz w:val="22"/>
          <w:szCs w:val="22"/>
        </w:rPr>
      </w:pPr>
      <w:r w:rsidRPr="004B18B8">
        <w:rPr>
          <w:b/>
          <w:sz w:val="22"/>
          <w:szCs w:val="22"/>
        </w:rPr>
        <w:t xml:space="preserve">Zamawiający </w:t>
      </w:r>
      <w:r w:rsidRPr="004B18B8">
        <w:rPr>
          <w:sz w:val="22"/>
          <w:szCs w:val="22"/>
        </w:rPr>
        <w:t xml:space="preserve">ma obowiązek zapłaty faktury, wystawionej po podpisaniu protokołu częściowego odbioru robót składającego się na przedmiot Umowy lub protokołu odbioru końcowego, zweryfikowanej przez właściwych Inspektorów nadzoru oraz zatwierdzonej przez </w:t>
      </w:r>
      <w:r w:rsidRPr="004B18B8">
        <w:rPr>
          <w:b/>
          <w:sz w:val="22"/>
          <w:szCs w:val="22"/>
        </w:rPr>
        <w:t>Zamawiającego</w:t>
      </w:r>
      <w:r w:rsidRPr="004B18B8">
        <w:rPr>
          <w:smallCaps/>
          <w:sz w:val="22"/>
          <w:szCs w:val="22"/>
        </w:rPr>
        <w:t>,</w:t>
      </w:r>
      <w:r w:rsidRPr="004B18B8">
        <w:rPr>
          <w:sz w:val="22"/>
          <w:szCs w:val="22"/>
        </w:rPr>
        <w:t xml:space="preserve"> w terminie do </w:t>
      </w:r>
      <w:r w:rsidRPr="004B18B8">
        <w:rPr>
          <w:b/>
          <w:sz w:val="22"/>
          <w:szCs w:val="22"/>
        </w:rPr>
        <w:t>21</w:t>
      </w:r>
      <w:r w:rsidRPr="004B18B8">
        <w:rPr>
          <w:sz w:val="22"/>
          <w:szCs w:val="22"/>
        </w:rPr>
        <w:t xml:space="preserve"> dni, licząc od daty jej doręczenia </w:t>
      </w:r>
      <w:r w:rsidRPr="004B18B8">
        <w:rPr>
          <w:b/>
          <w:sz w:val="22"/>
          <w:szCs w:val="22"/>
        </w:rPr>
        <w:t>Zamawiającemu</w:t>
      </w:r>
      <w:r w:rsidRPr="004B18B8">
        <w:rPr>
          <w:sz w:val="22"/>
          <w:szCs w:val="22"/>
        </w:rPr>
        <w:t xml:space="preserve"> (złożenia w siedzibie </w:t>
      </w:r>
      <w:r w:rsidRPr="004B18B8">
        <w:rPr>
          <w:b/>
          <w:sz w:val="22"/>
          <w:szCs w:val="22"/>
        </w:rPr>
        <w:t>Zamawiającego</w:t>
      </w:r>
      <w:r w:rsidRPr="004B18B8">
        <w:rPr>
          <w:sz w:val="22"/>
          <w:szCs w:val="22"/>
        </w:rPr>
        <w:t xml:space="preserve">). Za datę zapłaty należności wynikającej z faktur uznaje się dzień obciążenia rachunku </w:t>
      </w:r>
      <w:r w:rsidRPr="004B18B8">
        <w:rPr>
          <w:b/>
          <w:sz w:val="22"/>
          <w:szCs w:val="22"/>
        </w:rPr>
        <w:t>Zamawiającego</w:t>
      </w:r>
      <w:r w:rsidRPr="004B18B8">
        <w:rPr>
          <w:sz w:val="22"/>
          <w:szCs w:val="22"/>
        </w:rPr>
        <w:t>.</w:t>
      </w:r>
    </w:p>
    <w:p w14:paraId="5AED70E5" w14:textId="77777777" w:rsidR="00D05689" w:rsidRPr="00CA4E0E" w:rsidRDefault="00D05689" w:rsidP="00D05689">
      <w:pPr>
        <w:numPr>
          <w:ilvl w:val="6"/>
          <w:numId w:val="37"/>
        </w:numPr>
        <w:ind w:left="426" w:hanging="426"/>
        <w:jc w:val="both"/>
        <w:rPr>
          <w:sz w:val="22"/>
          <w:szCs w:val="22"/>
        </w:rPr>
      </w:pPr>
      <w:r w:rsidRPr="004B18B8">
        <w:rPr>
          <w:sz w:val="22"/>
          <w:szCs w:val="22"/>
        </w:rPr>
        <w:lastRenderedPageBreak/>
        <w:t>Faktura nie zostanie zapłacona, jeżeli będzie błędnie wystawiona lub nie będzie do niej załączony:</w:t>
      </w:r>
      <w:r>
        <w:rPr>
          <w:sz w:val="22"/>
          <w:szCs w:val="22"/>
        </w:rPr>
        <w:t xml:space="preserve"> </w:t>
      </w:r>
      <w:r w:rsidRPr="00CA4E0E">
        <w:rPr>
          <w:sz w:val="22"/>
          <w:szCs w:val="22"/>
        </w:rPr>
        <w:t>protokół odbioru wykonanych elementów robót (zgodnie z ust. 3) albo protokół końcowego odbioru robót</w:t>
      </w:r>
      <w:r>
        <w:rPr>
          <w:sz w:val="22"/>
          <w:szCs w:val="22"/>
        </w:rPr>
        <w:t xml:space="preserve">, końcowe rozliczenie z Podwykonawcami (zgodnie z § 10), dokumentacja powykonawcza </w:t>
      </w:r>
      <w:r w:rsidRPr="00CA4E0E">
        <w:rPr>
          <w:sz w:val="22"/>
          <w:szCs w:val="22"/>
        </w:rPr>
        <w:t>i rozliczenie z zużytych mediów w postaci</w:t>
      </w:r>
      <w:r>
        <w:rPr>
          <w:sz w:val="22"/>
          <w:szCs w:val="22"/>
        </w:rPr>
        <w:t xml:space="preserve"> faktury, pozytywnej decyzji UDT dopuszczającej dźwig do eksploatacji</w:t>
      </w:r>
      <w:r w:rsidRPr="00CA4E0E">
        <w:rPr>
          <w:sz w:val="22"/>
          <w:szCs w:val="22"/>
        </w:rPr>
        <w:t>.</w:t>
      </w:r>
    </w:p>
    <w:p w14:paraId="6210F122"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Za nieterminową zapłatę faktury </w:t>
      </w:r>
      <w:r w:rsidRPr="004B18B8">
        <w:rPr>
          <w:b/>
          <w:sz w:val="22"/>
          <w:szCs w:val="22"/>
        </w:rPr>
        <w:t>Wykonawca</w:t>
      </w:r>
      <w:r w:rsidRPr="004B18B8">
        <w:rPr>
          <w:sz w:val="22"/>
          <w:szCs w:val="22"/>
        </w:rPr>
        <w:t xml:space="preserve"> może naliczyć odsetki nie wyższe niż ustawowe.</w:t>
      </w:r>
    </w:p>
    <w:p w14:paraId="3EFF8D6D"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Zapłaty należności z tytułu wystawionych faktur będą dokonywane przez </w:t>
      </w:r>
      <w:r w:rsidRPr="004B18B8">
        <w:rPr>
          <w:b/>
          <w:sz w:val="22"/>
          <w:szCs w:val="22"/>
        </w:rPr>
        <w:t>Zamawiającego</w:t>
      </w:r>
      <w:r w:rsidRPr="004B18B8">
        <w:rPr>
          <w:sz w:val="22"/>
          <w:szCs w:val="22"/>
        </w:rPr>
        <w:t xml:space="preserve"> przelewem na rachunki bankowe podane w fakturach.</w:t>
      </w:r>
    </w:p>
    <w:p w14:paraId="6CE173E6" w14:textId="77777777" w:rsidR="00D05689" w:rsidRPr="004B18B8" w:rsidDel="00080B76" w:rsidRDefault="00D05689" w:rsidP="00D05689">
      <w:pPr>
        <w:spacing w:after="200" w:line="276" w:lineRule="auto"/>
        <w:rPr>
          <w:del w:id="3" w:author="Edyta Olszewska" w:date="2018-12-13T15:05:00Z"/>
          <w:b/>
          <w:sz w:val="22"/>
          <w:szCs w:val="22"/>
        </w:rPr>
      </w:pPr>
    </w:p>
    <w:p w14:paraId="20282E93" w14:textId="77777777" w:rsidR="00D05689" w:rsidRPr="004B18B8" w:rsidRDefault="00D05689" w:rsidP="00D05689">
      <w:pPr>
        <w:pStyle w:val="Lista"/>
        <w:spacing w:before="60"/>
        <w:ind w:left="4678" w:firstLine="0"/>
        <w:jc w:val="both"/>
        <w:rPr>
          <w:rFonts w:ascii="Times New Roman" w:hAnsi="Times New Roman"/>
          <w:b/>
          <w:sz w:val="22"/>
          <w:szCs w:val="22"/>
        </w:rPr>
      </w:pPr>
      <w:r w:rsidRPr="004B18B8">
        <w:rPr>
          <w:rFonts w:ascii="Times New Roman" w:hAnsi="Times New Roman"/>
          <w:b/>
          <w:sz w:val="22"/>
          <w:szCs w:val="22"/>
        </w:rPr>
        <w:t>§ 5</w:t>
      </w:r>
    </w:p>
    <w:p w14:paraId="408F8628" w14:textId="77777777" w:rsidR="00D05689" w:rsidRPr="004B18B8" w:rsidRDefault="00D05689" w:rsidP="00D05689">
      <w:pPr>
        <w:spacing w:before="120" w:after="120"/>
        <w:jc w:val="center"/>
        <w:rPr>
          <w:b/>
          <w:sz w:val="22"/>
          <w:szCs w:val="22"/>
        </w:rPr>
      </w:pPr>
      <w:r w:rsidRPr="004B18B8">
        <w:rPr>
          <w:b/>
          <w:sz w:val="22"/>
          <w:szCs w:val="22"/>
        </w:rPr>
        <w:t>OBOWIĄZKI ZAMAWIAJĄCEGO</w:t>
      </w:r>
    </w:p>
    <w:p w14:paraId="5D1A94AE" w14:textId="77777777" w:rsidR="00D05689" w:rsidRPr="004B18B8" w:rsidRDefault="00D05689" w:rsidP="00D05689">
      <w:pPr>
        <w:pStyle w:val="Default"/>
        <w:numPr>
          <w:ilvl w:val="0"/>
          <w:numId w:val="8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ustanawia Inspektora nadzoru robót budowlanych w osobie </w:t>
      </w:r>
      <w:r w:rsidRPr="004B18B8">
        <w:rPr>
          <w:b/>
          <w:color w:val="0000FF"/>
          <w:sz w:val="22"/>
          <w:szCs w:val="22"/>
        </w:rPr>
        <w:t>…………………………………</w:t>
      </w:r>
      <w:r w:rsidRPr="004B18B8">
        <w:rPr>
          <w:color w:val="auto"/>
          <w:sz w:val="22"/>
          <w:szCs w:val="22"/>
        </w:rPr>
        <w:t xml:space="preserve"> posiadającego uprawnienia budowlane w zakresie konstrukcyjno-budowlanym bez ograniczeń, powierza mu czynności określone na mocy przepisów art. 25 i 26 ustawy – Prawo budowlane (Dz. U. z 2017 r. poz. 1332 z późn. zm.), a także wyznacza go jako Koordynatora innych Inspektorów nadzoru ustanowionych w zakresie specjalności odpowiadających rodzajom robót budowlanych objętych niniejszą Umową.</w:t>
      </w:r>
    </w:p>
    <w:p w14:paraId="5FC6C37B"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udostępni </w:t>
      </w:r>
      <w:r w:rsidRPr="004B18B8">
        <w:rPr>
          <w:b/>
          <w:sz w:val="22"/>
          <w:szCs w:val="22"/>
        </w:rPr>
        <w:t>Wykonawcy</w:t>
      </w:r>
      <w:r w:rsidRPr="004B18B8">
        <w:rPr>
          <w:color w:val="auto"/>
          <w:sz w:val="22"/>
          <w:szCs w:val="22"/>
        </w:rPr>
        <w:t xml:space="preserve"> miejsca </w:t>
      </w:r>
      <w:r w:rsidRPr="004B18B8">
        <w:rPr>
          <w:sz w:val="22"/>
          <w:szCs w:val="22"/>
        </w:rPr>
        <w:t xml:space="preserve">parkingowe odpłatnie na terenie Politechniki Warszawskiej, zgodnie z przepisami zawartymi w zarządzeniu nr 4/2011 Kanclerza Politechniki </w:t>
      </w:r>
      <w:proofErr w:type="gramStart"/>
      <w:r w:rsidRPr="004B18B8">
        <w:rPr>
          <w:sz w:val="22"/>
          <w:szCs w:val="22"/>
        </w:rPr>
        <w:t>Warszawskiej  z</w:t>
      </w:r>
      <w:proofErr w:type="gramEnd"/>
      <w:r w:rsidRPr="004B18B8">
        <w:rPr>
          <w:sz w:val="22"/>
          <w:szCs w:val="22"/>
        </w:rPr>
        <w:t xml:space="preserve"> dnia 24 listopada 2011 r. w sprawie zasad korzystania z miejsc parkingowych na terenach Politechniki Warszawskiej.</w:t>
      </w:r>
    </w:p>
    <w:p w14:paraId="67463194"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udostępni miejsce pod zaplecze budowy nieodpłatnie na terenie obiektu w obrębie obiektu.</w:t>
      </w:r>
    </w:p>
    <w:p w14:paraId="0AE8EA30"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color w:val="auto"/>
          <w:sz w:val="22"/>
          <w:szCs w:val="22"/>
        </w:rPr>
        <w:t xml:space="preserve">W zakresie odpłatnego udostępniania mediów i organizacji zaplecza budowy właściwym przedstawicielem </w:t>
      </w:r>
      <w:r w:rsidRPr="004B18B8">
        <w:rPr>
          <w:b/>
          <w:color w:val="auto"/>
          <w:sz w:val="22"/>
          <w:szCs w:val="22"/>
        </w:rPr>
        <w:t>Zamawiającego</w:t>
      </w:r>
      <w:r w:rsidRPr="004B18B8">
        <w:rPr>
          <w:color w:val="auto"/>
          <w:sz w:val="22"/>
          <w:szCs w:val="22"/>
        </w:rPr>
        <w:t xml:space="preserve"> jest administrator obiektu.</w:t>
      </w:r>
    </w:p>
    <w:p w14:paraId="246CEABD"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color w:val="auto"/>
          <w:sz w:val="22"/>
          <w:szCs w:val="22"/>
        </w:rPr>
        <w:t xml:space="preserve">Najpóźniej w dniu przekazania terenu budowy, </w:t>
      </w:r>
      <w:r w:rsidRPr="004B18B8">
        <w:rPr>
          <w:b/>
          <w:color w:val="auto"/>
          <w:sz w:val="22"/>
          <w:szCs w:val="22"/>
        </w:rPr>
        <w:t>Zamawiający</w:t>
      </w:r>
      <w:r w:rsidRPr="004B18B8">
        <w:rPr>
          <w:color w:val="auto"/>
          <w:sz w:val="22"/>
          <w:szCs w:val="22"/>
        </w:rPr>
        <w:t xml:space="preserve"> protokolarnie i nieodpłatnie przekaże </w:t>
      </w:r>
      <w:r w:rsidRPr="004B18B8">
        <w:rPr>
          <w:b/>
          <w:color w:val="auto"/>
          <w:sz w:val="22"/>
          <w:szCs w:val="22"/>
        </w:rPr>
        <w:t>Wykonawcy</w:t>
      </w:r>
      <w:r w:rsidRPr="004B18B8">
        <w:rPr>
          <w:color w:val="auto"/>
          <w:sz w:val="22"/>
          <w:szCs w:val="22"/>
        </w:rPr>
        <w:t xml:space="preserve"> jeden kompletny egzemplarz Dokumentacji Projektowej, dziennik budowy, a także wskaże </w:t>
      </w:r>
      <w:r w:rsidRPr="004B18B8">
        <w:rPr>
          <w:b/>
          <w:color w:val="auto"/>
          <w:sz w:val="22"/>
          <w:szCs w:val="22"/>
        </w:rPr>
        <w:t>Wykonawcy</w:t>
      </w:r>
      <w:r w:rsidRPr="004B18B8">
        <w:rPr>
          <w:color w:val="auto"/>
          <w:sz w:val="22"/>
          <w:szCs w:val="22"/>
        </w:rPr>
        <w:t xml:space="preserve"> źródła odpłatnego poboru energii elektrycznej i wody do celów robót budowlanych.</w:t>
      </w:r>
    </w:p>
    <w:p w14:paraId="01760A17"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sz w:val="22"/>
          <w:szCs w:val="22"/>
        </w:rPr>
        <w:t xml:space="preserve">Do obowiązków </w:t>
      </w:r>
      <w:r w:rsidRPr="004B18B8">
        <w:rPr>
          <w:b/>
          <w:sz w:val="22"/>
          <w:szCs w:val="22"/>
        </w:rPr>
        <w:t>Zamawiającego</w:t>
      </w:r>
      <w:r w:rsidRPr="004B18B8">
        <w:rPr>
          <w:sz w:val="22"/>
          <w:szCs w:val="22"/>
        </w:rPr>
        <w:t xml:space="preserve"> należy również:</w:t>
      </w:r>
    </w:p>
    <w:p w14:paraId="286DB507" w14:textId="77777777" w:rsidR="00D05689" w:rsidRPr="004B18B8" w:rsidRDefault="00D05689" w:rsidP="00D05689">
      <w:pPr>
        <w:numPr>
          <w:ilvl w:val="1"/>
          <w:numId w:val="42"/>
        </w:numPr>
        <w:tabs>
          <w:tab w:val="clear" w:pos="1440"/>
          <w:tab w:val="left" w:pos="851"/>
        </w:tabs>
        <w:ind w:left="851" w:hanging="425"/>
        <w:jc w:val="both"/>
        <w:rPr>
          <w:b/>
          <w:sz w:val="22"/>
          <w:szCs w:val="22"/>
        </w:rPr>
      </w:pPr>
      <w:r w:rsidRPr="004B18B8">
        <w:rPr>
          <w:sz w:val="22"/>
          <w:szCs w:val="22"/>
        </w:rPr>
        <w:t xml:space="preserve">regulowanie w terminach i na warunkach określonych </w:t>
      </w:r>
      <w:r w:rsidRPr="004B18B8">
        <w:rPr>
          <w:spacing w:val="-1"/>
          <w:sz w:val="22"/>
          <w:szCs w:val="22"/>
        </w:rPr>
        <w:t>Umową płatności z tytułu realizacji Umowy;</w:t>
      </w:r>
    </w:p>
    <w:p w14:paraId="13C68884"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1"/>
          <w:sz w:val="22"/>
          <w:szCs w:val="22"/>
        </w:rPr>
        <w:t>zapewnienie nadzoru autorskiego;</w:t>
      </w:r>
    </w:p>
    <w:p w14:paraId="426FED0F"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2"/>
          <w:sz w:val="22"/>
          <w:szCs w:val="22"/>
        </w:rPr>
        <w:t xml:space="preserve">dokonywanie odbiorów robót wykonanych przez </w:t>
      </w:r>
      <w:r w:rsidRPr="004B18B8">
        <w:rPr>
          <w:b/>
          <w:spacing w:val="2"/>
          <w:sz w:val="22"/>
          <w:szCs w:val="22"/>
        </w:rPr>
        <w:t>Wykonawcę</w:t>
      </w:r>
      <w:r w:rsidRPr="004B18B8">
        <w:rPr>
          <w:spacing w:val="2"/>
          <w:sz w:val="22"/>
          <w:szCs w:val="22"/>
        </w:rPr>
        <w:t>, zgodnie z warunkami ustalonymi w Umowie;</w:t>
      </w:r>
    </w:p>
    <w:p w14:paraId="5AE62403"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z w:val="22"/>
          <w:szCs w:val="22"/>
        </w:rPr>
        <w:t xml:space="preserve">współdziałanie z </w:t>
      </w:r>
      <w:r w:rsidRPr="004B18B8">
        <w:rPr>
          <w:b/>
          <w:sz w:val="22"/>
          <w:szCs w:val="22"/>
        </w:rPr>
        <w:t>Wykonawcą</w:t>
      </w:r>
      <w:r w:rsidRPr="004B18B8">
        <w:rPr>
          <w:sz w:val="22"/>
          <w:szCs w:val="22"/>
        </w:rPr>
        <w:t xml:space="preserve"> w podejmowaniu decyzji niezbędnych do wykonania przedmiotu Umowy w terminie i zgodnie z jej celem</w:t>
      </w:r>
      <w:r w:rsidRPr="004B18B8">
        <w:rPr>
          <w:spacing w:val="-1"/>
          <w:sz w:val="22"/>
          <w:szCs w:val="22"/>
        </w:rPr>
        <w:t>;</w:t>
      </w:r>
    </w:p>
    <w:p w14:paraId="4A007B3A"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2"/>
          <w:sz w:val="22"/>
          <w:szCs w:val="22"/>
        </w:rPr>
        <w:t>weryfikowanie zgodności prowadzonych robót z ni</w:t>
      </w:r>
      <w:r w:rsidRPr="004B18B8">
        <w:rPr>
          <w:spacing w:val="3"/>
          <w:sz w:val="22"/>
          <w:szCs w:val="22"/>
        </w:rPr>
        <w:t xml:space="preserve">niejszą Umową, Dokumentacją projektową oraz obowiązującymi przepisami, a także dokonywanie na bieżąco </w:t>
      </w:r>
      <w:r w:rsidRPr="004B18B8">
        <w:rPr>
          <w:spacing w:val="-2"/>
          <w:sz w:val="22"/>
          <w:szCs w:val="22"/>
        </w:rPr>
        <w:t>oceny stanu zaawansowania robót budowlanych.</w:t>
      </w:r>
    </w:p>
    <w:p w14:paraId="0F844EBE" w14:textId="77777777" w:rsidR="00D05689" w:rsidRPr="004B18B8" w:rsidRDefault="00D05689" w:rsidP="00D05689">
      <w:pPr>
        <w:pStyle w:val="Akapitzlist"/>
        <w:numPr>
          <w:ilvl w:val="0"/>
          <w:numId w:val="19"/>
        </w:numPr>
        <w:tabs>
          <w:tab w:val="clear" w:pos="720"/>
          <w:tab w:val="num" w:pos="284"/>
        </w:tabs>
        <w:spacing w:line="340" w:lineRule="exact"/>
        <w:ind w:left="426"/>
        <w:jc w:val="both"/>
        <w:rPr>
          <w:sz w:val="22"/>
          <w:szCs w:val="22"/>
        </w:rPr>
      </w:pPr>
      <w:r w:rsidRPr="004B18B8">
        <w:rPr>
          <w:b/>
          <w:sz w:val="22"/>
          <w:szCs w:val="22"/>
        </w:rPr>
        <w:t xml:space="preserve">  Zamawiający</w:t>
      </w:r>
      <w:r w:rsidRPr="004B18B8">
        <w:rPr>
          <w:sz w:val="22"/>
          <w:szCs w:val="22"/>
        </w:rPr>
        <w:t xml:space="preserve"> ustanawia </w:t>
      </w:r>
      <w:r w:rsidRPr="004B18B8">
        <w:rPr>
          <w:b/>
          <w:sz w:val="22"/>
          <w:szCs w:val="22"/>
        </w:rPr>
        <w:t>Koordynatora zadania inwestycyjnego</w:t>
      </w:r>
      <w:r w:rsidRPr="004B18B8">
        <w:rPr>
          <w:sz w:val="22"/>
          <w:szCs w:val="22"/>
        </w:rPr>
        <w:t xml:space="preserve"> w osobie </w:t>
      </w:r>
      <w:r w:rsidRPr="004B18B8">
        <w:rPr>
          <w:b/>
          <w:bCs/>
          <w:color w:val="0000FF"/>
          <w:sz w:val="22"/>
          <w:szCs w:val="22"/>
        </w:rPr>
        <w:t>………………………………</w:t>
      </w:r>
    </w:p>
    <w:p w14:paraId="61CD8D5D" w14:textId="77777777" w:rsidR="00D05689" w:rsidRPr="004B18B8" w:rsidRDefault="00D05689" w:rsidP="00D05689">
      <w:pPr>
        <w:pStyle w:val="Default"/>
        <w:spacing w:before="120" w:after="120"/>
        <w:ind w:left="4247" w:firstLine="193"/>
        <w:jc w:val="both"/>
        <w:rPr>
          <w:b/>
          <w:bCs/>
          <w:color w:val="auto"/>
          <w:sz w:val="22"/>
          <w:szCs w:val="22"/>
        </w:rPr>
      </w:pPr>
    </w:p>
    <w:p w14:paraId="25B5076C" w14:textId="77777777" w:rsidR="00D05689" w:rsidRPr="004B18B8" w:rsidRDefault="00D05689" w:rsidP="00D05689">
      <w:pPr>
        <w:pStyle w:val="Default"/>
        <w:spacing w:before="120" w:after="120"/>
        <w:ind w:left="4247" w:firstLine="193"/>
        <w:jc w:val="both"/>
        <w:rPr>
          <w:b/>
          <w:bCs/>
          <w:color w:val="auto"/>
          <w:sz w:val="22"/>
          <w:szCs w:val="22"/>
        </w:rPr>
      </w:pPr>
      <w:r w:rsidRPr="004B18B8">
        <w:rPr>
          <w:b/>
          <w:bCs/>
          <w:color w:val="auto"/>
          <w:sz w:val="22"/>
          <w:szCs w:val="22"/>
        </w:rPr>
        <w:t xml:space="preserve">§ 6 </w:t>
      </w:r>
    </w:p>
    <w:p w14:paraId="2CEA7D85" w14:textId="77777777" w:rsidR="00D05689" w:rsidRPr="004B18B8" w:rsidRDefault="00D05689" w:rsidP="00D05689">
      <w:pPr>
        <w:pStyle w:val="Default"/>
        <w:spacing w:before="120" w:after="120"/>
        <w:ind w:left="2124" w:firstLine="708"/>
        <w:jc w:val="both"/>
        <w:rPr>
          <w:b/>
          <w:bCs/>
          <w:color w:val="auto"/>
          <w:sz w:val="22"/>
          <w:szCs w:val="22"/>
        </w:rPr>
      </w:pPr>
      <w:r w:rsidRPr="004B18B8">
        <w:rPr>
          <w:b/>
          <w:bCs/>
          <w:color w:val="auto"/>
          <w:sz w:val="22"/>
          <w:szCs w:val="22"/>
        </w:rPr>
        <w:t>OBOWIĄZKI WYKONAWCY</w:t>
      </w:r>
    </w:p>
    <w:p w14:paraId="3ADE3580"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t xml:space="preserve">Wykonanie przedmiotu Umowy zgodnie z zakresem rzeczowym zamówienia opisanym w </w:t>
      </w:r>
      <w:r w:rsidRPr="004B18B8">
        <w:rPr>
          <w:b/>
          <w:color w:val="auto"/>
          <w:sz w:val="22"/>
          <w:szCs w:val="22"/>
        </w:rPr>
        <w:t>§ 1</w:t>
      </w:r>
      <w:r w:rsidRPr="004B18B8">
        <w:rPr>
          <w:color w:val="auto"/>
          <w:sz w:val="22"/>
          <w:szCs w:val="22"/>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4B18B8">
        <w:rPr>
          <w:b/>
          <w:color w:val="auto"/>
          <w:sz w:val="22"/>
          <w:szCs w:val="22"/>
        </w:rPr>
        <w:t>Zamawiającemu</w:t>
      </w:r>
      <w:r w:rsidRPr="004B18B8">
        <w:rPr>
          <w:color w:val="auto"/>
          <w:sz w:val="22"/>
          <w:szCs w:val="22"/>
        </w:rPr>
        <w:t xml:space="preserve"> przedmiotu Umowy w terminie w niej uzgodnionym. </w:t>
      </w:r>
    </w:p>
    <w:p w14:paraId="79B755B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ustanawia Kierownika budowy w osobie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color w:val="auto"/>
          <w:sz w:val="22"/>
          <w:szCs w:val="22"/>
        </w:rPr>
        <w:t xml:space="preserve"> posiadającego uprawnienia budowlane /Nr </w:t>
      </w:r>
      <w:proofErr w:type="spellStart"/>
      <w:r w:rsidRPr="004B18B8">
        <w:rPr>
          <w:color w:val="auto"/>
          <w:sz w:val="22"/>
          <w:szCs w:val="22"/>
        </w:rPr>
        <w:t>ewid</w:t>
      </w:r>
      <w:proofErr w:type="spellEnd"/>
      <w:r w:rsidRPr="004B18B8">
        <w:rPr>
          <w:color w:val="auto"/>
          <w:sz w:val="22"/>
          <w:szCs w:val="22"/>
        </w:rPr>
        <w:t xml:space="preserve">. </w:t>
      </w:r>
      <w:r w:rsidRPr="004B18B8">
        <w:rPr>
          <w:b/>
          <w:color w:val="0000FF"/>
          <w:sz w:val="22"/>
          <w:szCs w:val="22"/>
        </w:rPr>
        <w:t>…………………………………………………………</w:t>
      </w:r>
    </w:p>
    <w:p w14:paraId="095FAAF1" w14:textId="77777777" w:rsidR="00D05689" w:rsidRPr="004B18B8" w:rsidRDefault="00D05689" w:rsidP="00D05689">
      <w:pPr>
        <w:pStyle w:val="Default"/>
        <w:numPr>
          <w:ilvl w:val="0"/>
          <w:numId w:val="43"/>
        </w:numPr>
        <w:ind w:right="-108"/>
        <w:jc w:val="both"/>
        <w:rPr>
          <w:b/>
          <w:color w:val="auto"/>
          <w:sz w:val="22"/>
          <w:szCs w:val="22"/>
        </w:rPr>
      </w:pPr>
      <w:r w:rsidRPr="004B18B8">
        <w:rPr>
          <w:b/>
          <w:color w:val="auto"/>
          <w:sz w:val="22"/>
          <w:szCs w:val="22"/>
        </w:rPr>
        <w:t>Wykonawca</w:t>
      </w:r>
      <w:r w:rsidRPr="004B18B8">
        <w:rPr>
          <w:color w:val="auto"/>
          <w:sz w:val="22"/>
          <w:szCs w:val="22"/>
        </w:rPr>
        <w:t xml:space="preserve"> może na własny koszt zorganizować na terenie budowy zaplecze </w:t>
      </w:r>
      <w:proofErr w:type="spellStart"/>
      <w:r w:rsidRPr="004B18B8">
        <w:rPr>
          <w:color w:val="auto"/>
          <w:sz w:val="22"/>
          <w:szCs w:val="22"/>
        </w:rPr>
        <w:t>socjalno</w:t>
      </w:r>
      <w:proofErr w:type="spellEnd"/>
      <w:r w:rsidRPr="004B18B8">
        <w:rPr>
          <w:color w:val="auto"/>
          <w:sz w:val="22"/>
          <w:szCs w:val="22"/>
        </w:rPr>
        <w:t xml:space="preserve"> – techniczne na okres i w rozmiarach koniecznych dla realizacji robót, w miejscu uzgodnionym z </w:t>
      </w:r>
      <w:r w:rsidRPr="004B18B8">
        <w:rPr>
          <w:b/>
          <w:color w:val="auto"/>
          <w:sz w:val="22"/>
          <w:szCs w:val="22"/>
        </w:rPr>
        <w:t>Zamawiającym.</w:t>
      </w:r>
    </w:p>
    <w:p w14:paraId="362D9D38"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ma obowiązek, własnym staraniem i na własny koszt, zabezpieczyć teren budowy wraz ze znajdującymi się na nim obiektami i urządzeniami, zapewnić warunki bezpieczeństwa, a także utrzymywać w </w:t>
      </w:r>
      <w:r w:rsidRPr="004B18B8">
        <w:rPr>
          <w:color w:val="auto"/>
          <w:sz w:val="22"/>
          <w:szCs w:val="22"/>
        </w:rPr>
        <w:lastRenderedPageBreak/>
        <w:t>należytym porządku i stanie technicznym teren budowy drogi wykorzystywane w celach transportowych na potrzeby swojej budowy.</w:t>
      </w:r>
    </w:p>
    <w:p w14:paraId="0EF533A1" w14:textId="77777777" w:rsidR="00D05689" w:rsidRDefault="00D05689" w:rsidP="00D05689">
      <w:pPr>
        <w:pStyle w:val="Default"/>
        <w:numPr>
          <w:ilvl w:val="0"/>
          <w:numId w:val="43"/>
        </w:numPr>
        <w:ind w:right="-108"/>
        <w:jc w:val="both"/>
        <w:rPr>
          <w:b/>
          <w:color w:val="auto"/>
          <w:sz w:val="22"/>
          <w:szCs w:val="22"/>
        </w:rPr>
      </w:pPr>
      <w:r w:rsidRPr="004B18B8">
        <w:rPr>
          <w:b/>
          <w:color w:val="auto"/>
          <w:sz w:val="22"/>
          <w:szCs w:val="22"/>
        </w:rPr>
        <w:t>Wykonawca</w:t>
      </w:r>
      <w:r w:rsidRPr="004B18B8">
        <w:rPr>
          <w:color w:val="auto"/>
          <w:sz w:val="22"/>
          <w:szCs w:val="22"/>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4B18B8">
        <w:rPr>
          <w:b/>
          <w:color w:val="auto"/>
          <w:sz w:val="22"/>
          <w:szCs w:val="22"/>
        </w:rPr>
        <w:t>Zamawiającemu.</w:t>
      </w:r>
    </w:p>
    <w:p w14:paraId="6FCA697F"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 xml:space="preserve">Wykonawca </w:t>
      </w:r>
      <w:r w:rsidRPr="004B18B8">
        <w:rPr>
          <w:color w:val="auto"/>
          <w:sz w:val="22"/>
          <w:szCs w:val="22"/>
        </w:rPr>
        <w:t>jest zobowiązany:</w:t>
      </w:r>
    </w:p>
    <w:p w14:paraId="433E2E50"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składować materiały i urządzenia nie stwarzając przeszkód komunikacyjnych,</w:t>
      </w:r>
    </w:p>
    <w:p w14:paraId="43839299"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zgodnie z art. 3 ust. 1 pkt 32 ustawy o odpadach z dnia 14.12.2012 r. (Dz. U. z 2018 r. poz. 21 z późn. zm.)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14:paraId="299BC1C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niezależnie od wykonywanych zadań, przyjmuje pełną odpowiedzialność za:</w:t>
      </w:r>
    </w:p>
    <w:p w14:paraId="576528EF"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 xml:space="preserve">przyjęty teren budowy do dnia protokolarnego odbioru jego części lub całości, przez </w:t>
      </w:r>
      <w:r w:rsidRPr="004B18B8">
        <w:rPr>
          <w:b/>
          <w:sz w:val="22"/>
          <w:szCs w:val="22"/>
        </w:rPr>
        <w:t>Zamawiającego;</w:t>
      </w:r>
    </w:p>
    <w:p w14:paraId="5EE04385"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wszystkie roboty realizowane przez Podwykonawców i koordynację tych robót;</w:t>
      </w:r>
    </w:p>
    <w:p w14:paraId="5C8B3854"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bieżące i chronologiczne prowadzenie pełnej dokumentacji budowy.</w:t>
      </w:r>
    </w:p>
    <w:p w14:paraId="63FCE7BF"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jest zobowiązany do ubezpieczenia robót, urządzeń oraz mienia ruchomego związanego bezpośrednio z wykonywaniem przedmiotu Umowy – od wszelkich zniszczeń i szkód spowodowanych zdarzeniami losowymi (np. ogniem i huraganem). </w:t>
      </w:r>
    </w:p>
    <w:p w14:paraId="7853868A"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jest zobowiązany do niezwłocznego usunięcia, własnym staraniem i na koszt własny, ewentualnych szkód powstałych z jego winy w związku z realizacją niniejszej Umowy.</w:t>
      </w:r>
    </w:p>
    <w:p w14:paraId="375D5B83" w14:textId="77777777" w:rsidR="00D05689" w:rsidRPr="004B18B8" w:rsidRDefault="00D05689" w:rsidP="00D05689">
      <w:pPr>
        <w:pStyle w:val="Default"/>
        <w:numPr>
          <w:ilvl w:val="0"/>
          <w:numId w:val="43"/>
        </w:numPr>
        <w:ind w:right="-108"/>
        <w:jc w:val="both"/>
        <w:rPr>
          <w:b/>
          <w:color w:val="auto"/>
          <w:sz w:val="22"/>
          <w:szCs w:val="22"/>
        </w:rPr>
      </w:pPr>
      <w:r w:rsidRPr="004B18B8">
        <w:rPr>
          <w:b/>
          <w:color w:val="auto"/>
          <w:sz w:val="22"/>
          <w:szCs w:val="22"/>
        </w:rPr>
        <w:t xml:space="preserve">Wykonawca </w:t>
      </w:r>
      <w:r w:rsidRPr="004B18B8">
        <w:rPr>
          <w:color w:val="auto"/>
          <w:sz w:val="22"/>
          <w:szCs w:val="22"/>
        </w:rPr>
        <w:t>jest zobowiązany do przekazania</w:t>
      </w:r>
      <w:r w:rsidRPr="004B18B8">
        <w:rPr>
          <w:b/>
          <w:color w:val="auto"/>
          <w:sz w:val="22"/>
          <w:szCs w:val="22"/>
        </w:rPr>
        <w:t xml:space="preserve"> Zamawiającemu </w:t>
      </w:r>
      <w:r w:rsidRPr="004B18B8">
        <w:rPr>
          <w:color w:val="auto"/>
          <w:sz w:val="22"/>
          <w:szCs w:val="22"/>
        </w:rPr>
        <w:t xml:space="preserve">dokumentacji (np. kart przekazania odpadów) zgodnie z obowiązującymi przepisami z zakresu postępowania z odpadami oraz stosownych dokumentów ze składnicy złomu. Środki ze sprzedaży złomu powinny zostać przekazane na konto </w:t>
      </w:r>
      <w:r w:rsidRPr="004B18B8">
        <w:rPr>
          <w:b/>
          <w:color w:val="auto"/>
          <w:sz w:val="22"/>
          <w:szCs w:val="22"/>
        </w:rPr>
        <w:t>Zamawiającego.</w:t>
      </w:r>
    </w:p>
    <w:p w14:paraId="138C8257"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do wykonywania prac w czasie i w sposób niekolidujący z pracą w obiekcie PW. Roboty generujące znaczny hałas prowadzone będą poza godzinami pracy uczelni. </w:t>
      </w:r>
      <w:r w:rsidRPr="004B18B8">
        <w:rPr>
          <w:b/>
          <w:color w:val="auto"/>
          <w:sz w:val="22"/>
          <w:szCs w:val="22"/>
        </w:rPr>
        <w:t>Wykonawca</w:t>
      </w:r>
      <w:r w:rsidRPr="004B18B8">
        <w:rPr>
          <w:color w:val="auto"/>
          <w:sz w:val="22"/>
          <w:szCs w:val="22"/>
        </w:rPr>
        <w:t xml:space="preserve"> zobowiązuje się do bieżącego (codziennego) sprzątania po robotach budowlanych.</w:t>
      </w:r>
    </w:p>
    <w:p w14:paraId="1070FD9A"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w:t>
      </w:r>
      <w:r w:rsidRPr="004B18B8">
        <w:rPr>
          <w:color w:val="auto"/>
          <w:sz w:val="22"/>
          <w:szCs w:val="22"/>
        </w:rPr>
        <w:t>ca zobowiązuje się do zabezpieczenia budynku przed niekorzystnymi warunkami atmosferycznymi, a w przypadku powstania szkody (w szczególności zalania) dokona jej usunięcia (naprawy, remontu) na koszt własny.</w:t>
      </w:r>
    </w:p>
    <w:p w14:paraId="59BDC70C"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do bezwzględnego przestrzegania obowiązujących w obiekcie PW przepisów dotyczących bezpieczeństwa, w szczególności przepisów i instrukcji bhp i p. </w:t>
      </w:r>
      <w:proofErr w:type="spellStart"/>
      <w:r w:rsidRPr="004B18B8">
        <w:rPr>
          <w:color w:val="auto"/>
          <w:sz w:val="22"/>
          <w:szCs w:val="22"/>
        </w:rPr>
        <w:t>poż</w:t>
      </w:r>
      <w:proofErr w:type="spellEnd"/>
      <w:r w:rsidRPr="004B18B8">
        <w:rPr>
          <w:color w:val="auto"/>
          <w:sz w:val="22"/>
          <w:szCs w:val="22"/>
        </w:rPr>
        <w:t>.</w:t>
      </w:r>
      <w:r w:rsidRPr="004B18B8">
        <w:rPr>
          <w:color w:val="auto"/>
          <w:sz w:val="22"/>
          <w:szCs w:val="22"/>
        </w:rPr>
        <w:tab/>
      </w:r>
    </w:p>
    <w:p w14:paraId="608A09D9"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 xml:space="preserve">Wykonawca </w:t>
      </w:r>
      <w:r w:rsidRPr="004B18B8">
        <w:rPr>
          <w:color w:val="auto"/>
          <w:sz w:val="22"/>
          <w:szCs w:val="22"/>
        </w:rPr>
        <w:t xml:space="preserve">zobowiązuje się do dostarczenia w dniu wprowadzenia na budowę, wraz z wykazem zatrudnionych pracowników, informacji (w formie pisemnej) o przeszkoleniu ww. w zakresie bhp i p. </w:t>
      </w:r>
      <w:proofErr w:type="spellStart"/>
      <w:r w:rsidRPr="004B18B8">
        <w:rPr>
          <w:color w:val="auto"/>
          <w:sz w:val="22"/>
          <w:szCs w:val="22"/>
        </w:rPr>
        <w:t>poż</w:t>
      </w:r>
      <w:proofErr w:type="spellEnd"/>
      <w:r w:rsidRPr="004B18B8">
        <w:rPr>
          <w:color w:val="auto"/>
          <w:sz w:val="22"/>
          <w:szCs w:val="22"/>
        </w:rPr>
        <w:t>.</w:t>
      </w:r>
    </w:p>
    <w:p w14:paraId="2AA8B8A7" w14:textId="77777777" w:rsidR="00D05689" w:rsidRPr="004B18B8" w:rsidRDefault="00D05689" w:rsidP="00D05689">
      <w:pPr>
        <w:numPr>
          <w:ilvl w:val="0"/>
          <w:numId w:val="43"/>
        </w:numPr>
        <w:jc w:val="both"/>
        <w:rPr>
          <w:sz w:val="22"/>
          <w:szCs w:val="22"/>
        </w:rPr>
      </w:pPr>
      <w:r w:rsidRPr="004B18B8">
        <w:rPr>
          <w:b/>
          <w:sz w:val="22"/>
          <w:szCs w:val="22"/>
        </w:rPr>
        <w:t>Zamawiający</w:t>
      </w:r>
      <w:r w:rsidRPr="004B18B8">
        <w:rPr>
          <w:sz w:val="22"/>
          <w:szCs w:val="22"/>
        </w:rPr>
        <w:t xml:space="preserve"> wymaga od </w:t>
      </w:r>
      <w:r w:rsidRPr="004B18B8">
        <w:rPr>
          <w:b/>
          <w:sz w:val="22"/>
          <w:szCs w:val="22"/>
        </w:rPr>
        <w:t>Wykonawcy</w:t>
      </w:r>
      <w:r w:rsidRPr="004B18B8">
        <w:rPr>
          <w:sz w:val="22"/>
          <w:szCs w:val="22"/>
        </w:rPr>
        <w:t xml:space="preserve">, stosownie do art. 29 ust. 3a ustawy </w:t>
      </w:r>
      <w:proofErr w:type="spellStart"/>
      <w:r w:rsidRPr="004B18B8">
        <w:rPr>
          <w:sz w:val="22"/>
          <w:szCs w:val="22"/>
        </w:rPr>
        <w:t>Pzp</w:t>
      </w:r>
      <w:proofErr w:type="spellEnd"/>
      <w:r w:rsidRPr="004B18B8">
        <w:rPr>
          <w:sz w:val="22"/>
          <w:szCs w:val="22"/>
        </w:rPr>
        <w:t xml:space="preserve">, aby osoby wykonujące w zakresie realizacji zamówienia czynności: </w:t>
      </w:r>
      <w:r w:rsidRPr="004B18B8">
        <w:rPr>
          <w:bCs/>
          <w:color w:val="0000FF"/>
          <w:sz w:val="22"/>
          <w:szCs w:val="22"/>
        </w:rPr>
        <w:t xml:space="preserve">roboty budowlane </w:t>
      </w:r>
      <w:r w:rsidRPr="004B18B8">
        <w:rPr>
          <w:sz w:val="22"/>
          <w:szCs w:val="22"/>
        </w:rPr>
        <w:t>– w zakresie zgodnym ze Szczegółowym opisem przedmiotu zamówienia stanowiącym Rozdział IV i V SIWZ były wykonywane przez osoby zatrudnione na podstawie umowy o pracę w rozumieniu ustawy z dnia 26 czerwca 1974 r. – Kodeks pracy (Dz. U. z 2018 r. poz. 917, z późn. zm.).</w:t>
      </w:r>
    </w:p>
    <w:p w14:paraId="25C0AAF2" w14:textId="77777777"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musi zatrudniać wyżej wymienione osoby na podstawie umowy o pracę, a w przypadku rozwiązania umowy przez osobę zatrudnioną lub przez pracodawcę, </w:t>
      </w:r>
      <w:r w:rsidRPr="004B18B8">
        <w:rPr>
          <w:b/>
          <w:sz w:val="22"/>
          <w:szCs w:val="22"/>
        </w:rPr>
        <w:t>Wykonawca</w:t>
      </w:r>
      <w:r w:rsidRPr="004B18B8">
        <w:rPr>
          <w:sz w:val="22"/>
          <w:szCs w:val="22"/>
        </w:rPr>
        <w:t xml:space="preserve"> zobowiązuje się do zatrudnienia na podstawie umowy o pracę na to miejsce innej osoby.</w:t>
      </w:r>
    </w:p>
    <w:p w14:paraId="6B6ADC4E" w14:textId="77777777" w:rsidR="00D05689" w:rsidRPr="004B18B8" w:rsidRDefault="00D05689" w:rsidP="00D05689">
      <w:pPr>
        <w:numPr>
          <w:ilvl w:val="0"/>
          <w:numId w:val="43"/>
        </w:numPr>
        <w:jc w:val="both"/>
        <w:rPr>
          <w:sz w:val="22"/>
          <w:szCs w:val="22"/>
        </w:rPr>
      </w:pPr>
      <w:r w:rsidRPr="004B18B8">
        <w:rPr>
          <w:sz w:val="22"/>
          <w:szCs w:val="22"/>
        </w:rPr>
        <w:t xml:space="preserve">Najpóźniej w dniu wprowadzenia na budowę </w:t>
      </w:r>
      <w:r w:rsidRPr="004B18B8">
        <w:rPr>
          <w:b/>
          <w:sz w:val="22"/>
          <w:szCs w:val="22"/>
        </w:rPr>
        <w:t>Wykonawca</w:t>
      </w:r>
      <w:r w:rsidRPr="004B18B8">
        <w:rPr>
          <w:sz w:val="22"/>
          <w:szCs w:val="22"/>
        </w:rPr>
        <w:t xml:space="preserve"> dostarczy </w:t>
      </w:r>
      <w:r w:rsidRPr="004B18B8">
        <w:rPr>
          <w:b/>
          <w:sz w:val="22"/>
          <w:szCs w:val="22"/>
        </w:rPr>
        <w:t>Zamawiającemu</w:t>
      </w:r>
      <w:r w:rsidRPr="004B18B8">
        <w:rPr>
          <w:sz w:val="22"/>
          <w:szCs w:val="22"/>
        </w:rPr>
        <w:t xml:space="preserve"> listę osób wraz z informacją o podstawie do dysponowania pracownikami oraz informacją o czynnościach wykonywanych przez wskazane osoby, podpisaną przez te osoby, zgodnie z załącznikiem nr 1 do umowy (a od Podwykonawców, o ile są już znani).</w:t>
      </w:r>
    </w:p>
    <w:p w14:paraId="7D9286BB" w14:textId="77777777" w:rsidR="00D05689" w:rsidRPr="004B18B8" w:rsidRDefault="00D05689" w:rsidP="00D05689">
      <w:pPr>
        <w:numPr>
          <w:ilvl w:val="0"/>
          <w:numId w:val="43"/>
        </w:numPr>
        <w:jc w:val="both"/>
        <w:rPr>
          <w:sz w:val="22"/>
          <w:szCs w:val="22"/>
        </w:rPr>
      </w:pPr>
      <w:r w:rsidRPr="004B18B8">
        <w:rPr>
          <w:sz w:val="22"/>
          <w:szCs w:val="22"/>
        </w:rPr>
        <w:t xml:space="preserve">Najpóźniej w dniu wprowadzenia na budowę </w:t>
      </w:r>
      <w:r w:rsidRPr="004B18B8">
        <w:rPr>
          <w:b/>
          <w:sz w:val="22"/>
          <w:szCs w:val="22"/>
        </w:rPr>
        <w:t>Wykonawca</w:t>
      </w:r>
      <w:r w:rsidRPr="004B18B8">
        <w:rPr>
          <w:sz w:val="22"/>
          <w:szCs w:val="22"/>
        </w:rPr>
        <w:t xml:space="preserve"> poinformuje pracowników o zasadach zatrudnienia obowiązujących przy realizacji danego zamówienia i uzyska od nich podpis potwierdzający przyjęcie tejże informacji do wiadomości na liście osób wymienionej w ust. 17.</w:t>
      </w:r>
    </w:p>
    <w:p w14:paraId="7947B16F" w14:textId="77777777"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zobowiązuje się do uzyskania zgody pracownika wykonujących w zakresie realizacji zamówienia czynności, o których mowa w ust 15 oraz zgody osób wykonujących samodzielne funkcje techniczne w bud</w:t>
      </w:r>
      <w:r>
        <w:rPr>
          <w:sz w:val="22"/>
          <w:szCs w:val="22"/>
        </w:rPr>
        <w:t xml:space="preserve">ownictwie ze strony Wykonawcy </w:t>
      </w:r>
      <w:r w:rsidRPr="004B18B8">
        <w:rPr>
          <w:sz w:val="22"/>
          <w:szCs w:val="22"/>
        </w:rPr>
        <w:t xml:space="preserve">na przetwarzanie ich danych osobowych </w:t>
      </w:r>
      <w:r>
        <w:rPr>
          <w:sz w:val="22"/>
          <w:szCs w:val="22"/>
        </w:rPr>
        <w:t xml:space="preserve">zgodnie  z </w:t>
      </w:r>
      <w:r>
        <w:rPr>
          <w:sz w:val="22"/>
          <w:szCs w:val="22"/>
        </w:rPr>
        <w:lastRenderedPageBreak/>
        <w:t xml:space="preserve">ustawa z dnia 10 maja 2018r. o ochronie danych osobowych </w:t>
      </w:r>
      <w:r w:rsidRPr="004B18B8">
        <w:rPr>
          <w:sz w:val="22"/>
          <w:szCs w:val="22"/>
        </w:rPr>
        <w:t>(</w:t>
      </w:r>
      <w:r>
        <w:rPr>
          <w:sz w:val="22"/>
          <w:szCs w:val="22"/>
        </w:rPr>
        <w:t>D</w:t>
      </w:r>
      <w:r w:rsidRPr="004B18B8">
        <w:rPr>
          <w:sz w:val="22"/>
          <w:szCs w:val="22"/>
        </w:rPr>
        <w:t xml:space="preserve">z. U. z 2018 r. poz. 1000) oraz rozporządzenia parlamentu Europejskiego i rady (UE) 2016/679 z dnia 27 kwietnia 2016 r. w sprawie swobodnego przepływu takich danych oraz uchylenia dyrektywy 95/46/WE tzw. RODO w zakresie niezbędnym do wykonywania Umowy, ponadto w przypadku pracowników wykonujących w zakresie realizacji zamówienia czynności, o których mowa w ust. 15 Wykonawca zobowiązuje się do uzyskania ich zgody na udostepnienie do wglądu Zamawiającego zanonimizowanych kopi aktualnych umów o pracę potwierdzających, że czynność, o której mowa w ust 15 są wykonywane przez osoby zatrudnione na umowę o pracę u Wykonawcy lub Podwykonawcy, (jeżeli Wykonawca powierza wykonanie części zamówienia Podwykonawcy. </w:t>
      </w:r>
    </w:p>
    <w:p w14:paraId="4E6EF91E" w14:textId="77777777"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jest zobowiązany na każde wezwanie </w:t>
      </w:r>
      <w:r w:rsidRPr="004B18B8">
        <w:rPr>
          <w:b/>
          <w:sz w:val="22"/>
          <w:szCs w:val="22"/>
        </w:rPr>
        <w:t>Zamawiającego</w:t>
      </w:r>
      <w:r w:rsidRPr="004B18B8">
        <w:rPr>
          <w:sz w:val="22"/>
          <w:szCs w:val="22"/>
        </w:rPr>
        <w:t xml:space="preserve">, w terminie wskazanym, a jeżeli strony nie ustalą terminu – w terminie 3 dni roboczych, przedstawić do wglądu </w:t>
      </w:r>
      <w:r w:rsidRPr="004B18B8">
        <w:rPr>
          <w:b/>
          <w:sz w:val="22"/>
          <w:szCs w:val="22"/>
        </w:rPr>
        <w:t>Zamawiającemu</w:t>
      </w:r>
      <w:r w:rsidRPr="004B18B8">
        <w:rPr>
          <w:sz w:val="22"/>
          <w:szCs w:val="22"/>
        </w:rPr>
        <w:t xml:space="preserve"> zanonimizowane kopie aktualnych umów o pracę potwierdzających, że czynności, o których mowa w ust. 15 są wykonywane przez osoby zatrudnione na umowę o pracę, zgodnie z deklaracją złożoną w ofercie </w:t>
      </w:r>
      <w:r w:rsidRPr="004B18B8">
        <w:rPr>
          <w:b/>
          <w:sz w:val="22"/>
          <w:szCs w:val="22"/>
        </w:rPr>
        <w:t>Wykonawcy</w:t>
      </w:r>
      <w:r w:rsidRPr="004B18B8">
        <w:rPr>
          <w:sz w:val="22"/>
          <w:szCs w:val="22"/>
        </w:rPr>
        <w:t>.</w:t>
      </w:r>
    </w:p>
    <w:p w14:paraId="1257CF3D" w14:textId="77777777" w:rsidR="00D05689" w:rsidRPr="004B18B8" w:rsidRDefault="00D05689" w:rsidP="00D05689">
      <w:pPr>
        <w:numPr>
          <w:ilvl w:val="0"/>
          <w:numId w:val="43"/>
        </w:numPr>
        <w:jc w:val="both"/>
        <w:rPr>
          <w:sz w:val="22"/>
          <w:szCs w:val="22"/>
        </w:rPr>
      </w:pPr>
      <w:r w:rsidRPr="004B18B8">
        <w:rPr>
          <w:sz w:val="22"/>
          <w:szCs w:val="22"/>
        </w:rPr>
        <w:t xml:space="preserve">Nieprzedłożenie przez </w:t>
      </w:r>
      <w:r w:rsidRPr="004B18B8">
        <w:rPr>
          <w:b/>
          <w:sz w:val="22"/>
          <w:szCs w:val="22"/>
        </w:rPr>
        <w:t>Wykonawcę</w:t>
      </w:r>
      <w:r w:rsidRPr="004B18B8">
        <w:rPr>
          <w:sz w:val="22"/>
          <w:szCs w:val="22"/>
        </w:rPr>
        <w:t xml:space="preserve"> kopii umów zawartych przez </w:t>
      </w:r>
      <w:r w:rsidRPr="004B18B8">
        <w:rPr>
          <w:b/>
          <w:sz w:val="22"/>
          <w:szCs w:val="22"/>
        </w:rPr>
        <w:t>Wykonawcę</w:t>
      </w:r>
      <w:r w:rsidRPr="004B18B8">
        <w:rPr>
          <w:sz w:val="22"/>
          <w:szCs w:val="22"/>
        </w:rPr>
        <w:t xml:space="preserve"> (Podwykonawcę) z pracownikami wykonującymi w ramach zamówienia czynności, o których mowa w ust. 15 w terminie wskazanym przez </w:t>
      </w:r>
      <w:r w:rsidRPr="004B18B8">
        <w:rPr>
          <w:b/>
          <w:sz w:val="22"/>
          <w:szCs w:val="22"/>
        </w:rPr>
        <w:t>Zamawiającego</w:t>
      </w:r>
      <w:r w:rsidRPr="004B18B8">
        <w:rPr>
          <w:sz w:val="22"/>
          <w:szCs w:val="22"/>
        </w:rPr>
        <w:t xml:space="preserve"> zgodnie z ust. 20 będzie traktowane, jako niewypełnienie obowiązku zatrudnienia pracowników wykonujących czynności, o których mowa w ust. 15 na podstawie umowy o pracę.</w:t>
      </w:r>
    </w:p>
    <w:p w14:paraId="4DB61ABF" w14:textId="77777777" w:rsidR="00D05689" w:rsidRPr="004B18B8" w:rsidRDefault="00D05689" w:rsidP="00D05689">
      <w:pPr>
        <w:numPr>
          <w:ilvl w:val="0"/>
          <w:numId w:val="43"/>
        </w:numPr>
        <w:jc w:val="both"/>
        <w:rPr>
          <w:sz w:val="22"/>
          <w:szCs w:val="22"/>
        </w:rPr>
      </w:pPr>
      <w:r w:rsidRPr="004B18B8">
        <w:rPr>
          <w:sz w:val="22"/>
          <w:szCs w:val="22"/>
        </w:rPr>
        <w:t xml:space="preserve">Za zwłokę w niedopełnieniu wymogu przedłożenia listy pracowników, o której mowa w ust. 17, </w:t>
      </w:r>
      <w:r w:rsidRPr="004B18B8">
        <w:rPr>
          <w:b/>
          <w:sz w:val="22"/>
          <w:szCs w:val="22"/>
        </w:rPr>
        <w:t>Wykonawca</w:t>
      </w:r>
      <w:r w:rsidRPr="004B18B8">
        <w:rPr>
          <w:sz w:val="22"/>
          <w:szCs w:val="22"/>
        </w:rPr>
        <w:t xml:space="preserve"> zapłaci </w:t>
      </w:r>
      <w:r w:rsidRPr="004B18B8">
        <w:rPr>
          <w:b/>
          <w:sz w:val="22"/>
          <w:szCs w:val="22"/>
        </w:rPr>
        <w:t>Zamawiającemu</w:t>
      </w:r>
      <w:r w:rsidRPr="004B18B8">
        <w:rPr>
          <w:sz w:val="22"/>
          <w:szCs w:val="22"/>
        </w:rPr>
        <w:t xml:space="preserve"> karę umowną, o której mowa w § </w:t>
      </w:r>
      <w:r>
        <w:rPr>
          <w:sz w:val="22"/>
          <w:szCs w:val="22"/>
        </w:rPr>
        <w:t>15</w:t>
      </w:r>
      <w:r w:rsidRPr="004B18B8">
        <w:rPr>
          <w:sz w:val="22"/>
          <w:szCs w:val="22"/>
        </w:rPr>
        <w:t xml:space="preserve"> ust. 1 pkt 8) umowy.</w:t>
      </w:r>
    </w:p>
    <w:p w14:paraId="5E2CE515" w14:textId="77777777" w:rsidR="00D05689" w:rsidRPr="004B18B8" w:rsidRDefault="00D05689" w:rsidP="00D05689">
      <w:pPr>
        <w:numPr>
          <w:ilvl w:val="0"/>
          <w:numId w:val="43"/>
        </w:numPr>
        <w:spacing w:before="60"/>
        <w:jc w:val="both"/>
        <w:rPr>
          <w:color w:val="000000"/>
          <w:sz w:val="22"/>
          <w:szCs w:val="22"/>
        </w:rPr>
      </w:pPr>
      <w:r w:rsidRPr="004B18B8">
        <w:rPr>
          <w:sz w:val="22"/>
          <w:szCs w:val="22"/>
        </w:rPr>
        <w:t xml:space="preserve">Za niedopełnienie wymogu zatrudniania pracowników wykonujących czynności, o których mowa w ust. 15 na podstawie umowy o pracę w rozumieniu przepisów kodeksu pracy, </w:t>
      </w:r>
      <w:r w:rsidRPr="004B18B8">
        <w:rPr>
          <w:b/>
          <w:sz w:val="22"/>
          <w:szCs w:val="22"/>
        </w:rPr>
        <w:t>Wykonawca</w:t>
      </w:r>
      <w:r w:rsidRPr="004B18B8">
        <w:rPr>
          <w:sz w:val="22"/>
          <w:szCs w:val="22"/>
        </w:rPr>
        <w:t xml:space="preserve"> zapłaci </w:t>
      </w:r>
      <w:r w:rsidRPr="004B18B8">
        <w:rPr>
          <w:b/>
          <w:sz w:val="22"/>
          <w:szCs w:val="22"/>
        </w:rPr>
        <w:t>Zamawiającemu</w:t>
      </w:r>
      <w:r w:rsidRPr="004B18B8">
        <w:rPr>
          <w:sz w:val="22"/>
          <w:szCs w:val="22"/>
        </w:rPr>
        <w:t xml:space="preserve"> karę umowną, o której mowa w § </w:t>
      </w:r>
      <w:r>
        <w:rPr>
          <w:sz w:val="22"/>
          <w:szCs w:val="22"/>
        </w:rPr>
        <w:t>15</w:t>
      </w:r>
      <w:r w:rsidRPr="004B18B8">
        <w:rPr>
          <w:sz w:val="22"/>
          <w:szCs w:val="22"/>
        </w:rPr>
        <w:t xml:space="preserve"> ust. 1 pkt 9) umowy.</w:t>
      </w:r>
    </w:p>
    <w:p w14:paraId="7B5D2C58"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t xml:space="preserve">Przed przystąpieniem i podczas wykonywania robót </w:t>
      </w:r>
      <w:r w:rsidRPr="004B18B8">
        <w:rPr>
          <w:b/>
          <w:color w:val="auto"/>
          <w:sz w:val="22"/>
          <w:szCs w:val="22"/>
        </w:rPr>
        <w:t>Wykonawca</w:t>
      </w:r>
      <w:r w:rsidRPr="004B18B8">
        <w:rPr>
          <w:color w:val="auto"/>
          <w:sz w:val="22"/>
          <w:szCs w:val="22"/>
        </w:rPr>
        <w:t xml:space="preserve"> zobowiązany jest do zabezpieczenia wszystkich powierzchni i elementów wyposażenia pomieszczeń przed ich zabrudzeniem i uszkodzeniem.</w:t>
      </w:r>
    </w:p>
    <w:p w14:paraId="407B2461"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t xml:space="preserve">Po zakończeniu robót </w:t>
      </w:r>
      <w:r w:rsidRPr="004B18B8">
        <w:rPr>
          <w:b/>
          <w:color w:val="auto"/>
          <w:sz w:val="22"/>
          <w:szCs w:val="22"/>
        </w:rPr>
        <w:t>Wykonawca</w:t>
      </w:r>
      <w:r w:rsidRPr="004B18B8">
        <w:rPr>
          <w:color w:val="auto"/>
          <w:sz w:val="22"/>
          <w:szCs w:val="22"/>
        </w:rPr>
        <w:t xml:space="preserve"> zobowiązany jest do uporządkowania terenu, doprowadzenia wszystkich pomieszczeń do stanu pozwalającego na ich użytkowanie zgodnie z przeznaczeniem (w tym m.in. umycia okien, posadzek, zabrudzonych powierzchni, poręczy itp.).</w:t>
      </w:r>
    </w:p>
    <w:p w14:paraId="4F2F732E"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ma obowiązek umożliwienia wstępu na teren budowy osobom wskazanym przez </w:t>
      </w:r>
      <w:r w:rsidRPr="004B18B8">
        <w:rPr>
          <w:b/>
          <w:color w:val="auto"/>
          <w:sz w:val="22"/>
          <w:szCs w:val="22"/>
        </w:rPr>
        <w:t>Zamawiającego</w:t>
      </w:r>
      <w:r w:rsidRPr="004B18B8">
        <w:rPr>
          <w:color w:val="auto"/>
          <w:sz w:val="22"/>
          <w:szCs w:val="22"/>
        </w:rPr>
        <w:t>, a także pracownikom organów Państwowego Nadzoru Budowlanego, do których należy wykonywanie zadań określonych ustawą – Prawo budowlane oraz do udostępnienia im danych i informacji wymaganych na podstawie przepisów tej ustawy.</w:t>
      </w:r>
    </w:p>
    <w:p w14:paraId="6A6292A9"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zobowiązany jest zapewnić wykonanie i kierowanie robotami specjalistycznymi objętymi umową przez osoby posiadające stosowne kwalifikacje zawodowe i uprawnienia budowlane.</w:t>
      </w:r>
    </w:p>
    <w:p w14:paraId="62A14D4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skierować do kierowania budową i/lub robotami personel wskazany w ofercie </w:t>
      </w:r>
      <w:r w:rsidRPr="004B18B8">
        <w:rPr>
          <w:b/>
          <w:color w:val="auto"/>
          <w:sz w:val="22"/>
          <w:szCs w:val="22"/>
        </w:rPr>
        <w:t>Wykonawcy.</w:t>
      </w:r>
      <w:r w:rsidRPr="004B18B8">
        <w:rPr>
          <w:color w:val="auto"/>
          <w:sz w:val="22"/>
          <w:szCs w:val="22"/>
        </w:rPr>
        <w:t xml:space="preserve"> Zmiana którejkolwiek ze wskazanych osób w trakcie realizacji przedmiotu niniejszej Umowy, musi być uzasadniona przez </w:t>
      </w:r>
      <w:r w:rsidRPr="004B18B8">
        <w:rPr>
          <w:b/>
          <w:color w:val="auto"/>
          <w:sz w:val="22"/>
          <w:szCs w:val="22"/>
        </w:rPr>
        <w:t>Wykonawcę</w:t>
      </w:r>
      <w:r w:rsidRPr="004B18B8">
        <w:rPr>
          <w:color w:val="auto"/>
          <w:sz w:val="22"/>
          <w:szCs w:val="22"/>
        </w:rPr>
        <w:t xml:space="preserve"> na piśmie i zaakceptowana przez </w:t>
      </w:r>
      <w:r w:rsidRPr="004B18B8">
        <w:rPr>
          <w:b/>
          <w:color w:val="auto"/>
          <w:sz w:val="22"/>
          <w:szCs w:val="22"/>
        </w:rPr>
        <w:t>Zamawiającego.</w:t>
      </w:r>
      <w:r>
        <w:rPr>
          <w:b/>
          <w:color w:val="auto"/>
          <w:sz w:val="22"/>
          <w:szCs w:val="22"/>
        </w:rPr>
        <w:t xml:space="preserve"> </w:t>
      </w:r>
      <w:r w:rsidRPr="004B18B8">
        <w:rPr>
          <w:b/>
          <w:color w:val="auto"/>
          <w:sz w:val="22"/>
          <w:szCs w:val="22"/>
        </w:rPr>
        <w:t xml:space="preserve">Zamawiający </w:t>
      </w:r>
      <w:r w:rsidRPr="004B18B8">
        <w:rPr>
          <w:color w:val="auto"/>
          <w:sz w:val="22"/>
          <w:szCs w:val="22"/>
        </w:rPr>
        <w:t xml:space="preserve">zaakceptuje taką zmianę wyłącznie wtedy, gdy kwalifikacje i doświadczenie wskazanych osób będzie takie same lub wyższe od kwalifikacji i doświadczenia wymaganych w </w:t>
      </w:r>
      <w:r w:rsidRPr="004B18B8">
        <w:rPr>
          <w:b/>
          <w:color w:val="auto"/>
          <w:sz w:val="22"/>
          <w:szCs w:val="22"/>
        </w:rPr>
        <w:t>SIWZ.</w:t>
      </w:r>
    </w:p>
    <w:p w14:paraId="611DE472"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powinien przedłożyć </w:t>
      </w:r>
      <w:r w:rsidRPr="004B18B8">
        <w:rPr>
          <w:b/>
          <w:color w:val="auto"/>
          <w:sz w:val="22"/>
          <w:szCs w:val="22"/>
        </w:rPr>
        <w:t>Zamawiającemu</w:t>
      </w:r>
      <w:r w:rsidRPr="004B18B8">
        <w:rPr>
          <w:color w:val="auto"/>
          <w:sz w:val="22"/>
          <w:szCs w:val="22"/>
        </w:rPr>
        <w:t xml:space="preserve"> propozycję zmiany, o której mowa w ust. 28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4B18B8">
        <w:rPr>
          <w:b/>
          <w:color w:val="auto"/>
          <w:sz w:val="22"/>
          <w:szCs w:val="22"/>
        </w:rPr>
        <w:t>Wykonawcy</w:t>
      </w:r>
      <w:r w:rsidRPr="004B18B8">
        <w:rPr>
          <w:color w:val="auto"/>
          <w:sz w:val="22"/>
          <w:szCs w:val="22"/>
        </w:rPr>
        <w:t xml:space="preserve"> i nie może stanowić podstawy do zmiany terminu zakończenia robót.</w:t>
      </w:r>
    </w:p>
    <w:p w14:paraId="52D1D2D6" w14:textId="77777777" w:rsidR="00D05689" w:rsidRPr="004B18B8" w:rsidRDefault="00D05689" w:rsidP="00D05689">
      <w:pPr>
        <w:pStyle w:val="Default"/>
        <w:ind w:right="-108"/>
        <w:jc w:val="both"/>
        <w:rPr>
          <w:color w:val="auto"/>
          <w:sz w:val="22"/>
          <w:szCs w:val="22"/>
        </w:rPr>
      </w:pPr>
    </w:p>
    <w:p w14:paraId="56924B62" w14:textId="77777777" w:rsidR="00D05689" w:rsidRPr="004B18B8" w:rsidRDefault="00D05689" w:rsidP="00D05689">
      <w:pPr>
        <w:autoSpaceDE w:val="0"/>
        <w:autoSpaceDN w:val="0"/>
        <w:adjustRightInd w:val="0"/>
        <w:ind w:right="28"/>
        <w:jc w:val="center"/>
        <w:rPr>
          <w:b/>
          <w:sz w:val="22"/>
          <w:szCs w:val="22"/>
        </w:rPr>
      </w:pPr>
    </w:p>
    <w:p w14:paraId="4562E12B"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7</w:t>
      </w:r>
    </w:p>
    <w:p w14:paraId="7D64FE0B" w14:textId="77777777" w:rsidR="00D05689" w:rsidRPr="004B18B8" w:rsidRDefault="00D05689" w:rsidP="00D05689">
      <w:pPr>
        <w:autoSpaceDE w:val="0"/>
        <w:autoSpaceDN w:val="0"/>
        <w:adjustRightInd w:val="0"/>
        <w:spacing w:after="60"/>
        <w:ind w:right="-108"/>
        <w:jc w:val="center"/>
        <w:rPr>
          <w:b/>
          <w:bCs/>
          <w:sz w:val="22"/>
          <w:szCs w:val="22"/>
        </w:rPr>
      </w:pPr>
      <w:r w:rsidRPr="004B18B8">
        <w:rPr>
          <w:b/>
          <w:bCs/>
          <w:sz w:val="22"/>
          <w:szCs w:val="22"/>
        </w:rPr>
        <w:t>ZASADY WERYFIKACJI RODZAJU, JAKOŚCI I ILOŚCI MATERIAŁÓW I ROBÓT</w:t>
      </w:r>
    </w:p>
    <w:p w14:paraId="2672DA84" w14:textId="77777777" w:rsidR="00D05689" w:rsidRPr="004B18B8" w:rsidRDefault="00D05689" w:rsidP="00D05689">
      <w:pPr>
        <w:numPr>
          <w:ilvl w:val="2"/>
          <w:numId w:val="42"/>
        </w:numPr>
        <w:tabs>
          <w:tab w:val="clear" w:pos="2340"/>
          <w:tab w:val="num" w:pos="426"/>
        </w:tabs>
        <w:autoSpaceDE w:val="0"/>
        <w:autoSpaceDN w:val="0"/>
        <w:adjustRightInd w:val="0"/>
        <w:ind w:left="426" w:hanging="426"/>
        <w:rPr>
          <w:sz w:val="22"/>
          <w:szCs w:val="22"/>
        </w:rPr>
      </w:pPr>
      <w:r w:rsidRPr="004B18B8">
        <w:rPr>
          <w:b/>
          <w:sz w:val="22"/>
          <w:szCs w:val="22"/>
        </w:rPr>
        <w:t>Wykonawca</w:t>
      </w:r>
      <w:r w:rsidRPr="004B18B8">
        <w:rPr>
          <w:sz w:val="22"/>
          <w:szCs w:val="22"/>
        </w:rPr>
        <w:t xml:space="preserve"> zobowiązuje się wykonać przedmiot Umowy z materiałów własnych.</w:t>
      </w:r>
    </w:p>
    <w:p w14:paraId="1F35D0CC" w14:textId="77777777" w:rsidR="00D05689" w:rsidRPr="004B18B8" w:rsidRDefault="00D05689" w:rsidP="00D05689">
      <w:pPr>
        <w:numPr>
          <w:ilvl w:val="0"/>
          <w:numId w:val="42"/>
        </w:numPr>
        <w:tabs>
          <w:tab w:val="num" w:pos="426"/>
        </w:tabs>
        <w:autoSpaceDE w:val="0"/>
        <w:autoSpaceDN w:val="0"/>
        <w:adjustRightInd w:val="0"/>
        <w:ind w:left="426" w:hanging="426"/>
        <w:jc w:val="both"/>
        <w:rPr>
          <w:b/>
          <w:sz w:val="22"/>
          <w:szCs w:val="22"/>
        </w:rPr>
      </w:pPr>
      <w:r w:rsidRPr="004B18B8">
        <w:rPr>
          <w:sz w:val="22"/>
          <w:szCs w:val="22"/>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w:t>
      </w:r>
      <w:r w:rsidRPr="004B18B8">
        <w:rPr>
          <w:sz w:val="22"/>
          <w:szCs w:val="22"/>
        </w:rPr>
        <w:lastRenderedPageBreak/>
        <w:t xml:space="preserve">parametrów technicznych, walorów użytkowych i estetycznych materiałom i urządzeniom, których zastosowanie przewidziano w dokumentacji technicznej. W przypadku stosowania materiałów </w:t>
      </w:r>
      <w:proofErr w:type="gramStart"/>
      <w:r w:rsidRPr="004B18B8">
        <w:rPr>
          <w:sz w:val="22"/>
          <w:szCs w:val="22"/>
        </w:rPr>
        <w:t>innych,</w:t>
      </w:r>
      <w:proofErr w:type="gramEnd"/>
      <w:r w:rsidRPr="004B18B8">
        <w:rPr>
          <w:sz w:val="22"/>
          <w:szCs w:val="22"/>
        </w:rPr>
        <w:t xml:space="preserve"> niż przewidziane w dokumentacji technicznej o możliwości ich zastosowania rozstrzyga </w:t>
      </w:r>
      <w:r w:rsidRPr="004B18B8">
        <w:rPr>
          <w:b/>
          <w:sz w:val="22"/>
          <w:szCs w:val="22"/>
        </w:rPr>
        <w:t>Zamawiający.</w:t>
      </w:r>
    </w:p>
    <w:p w14:paraId="6E97E997" w14:textId="77777777" w:rsidR="00D05689" w:rsidRPr="004B18B8" w:rsidRDefault="00D05689" w:rsidP="00D05689">
      <w:pPr>
        <w:autoSpaceDE w:val="0"/>
        <w:autoSpaceDN w:val="0"/>
        <w:adjustRightInd w:val="0"/>
        <w:ind w:left="426"/>
        <w:jc w:val="both"/>
        <w:rPr>
          <w:b/>
          <w:sz w:val="22"/>
          <w:szCs w:val="22"/>
        </w:rPr>
      </w:pPr>
      <w:r w:rsidRPr="004B18B8">
        <w:rPr>
          <w:sz w:val="22"/>
          <w:szCs w:val="22"/>
        </w:rPr>
        <w:t xml:space="preserve">Każdorazowe odstępstwo musi być zgłoszone przez </w:t>
      </w:r>
      <w:r w:rsidRPr="004B18B8">
        <w:rPr>
          <w:b/>
          <w:sz w:val="22"/>
          <w:szCs w:val="22"/>
        </w:rPr>
        <w:t xml:space="preserve">Wykonawcę </w:t>
      </w:r>
      <w:r w:rsidRPr="004B18B8">
        <w:rPr>
          <w:sz w:val="22"/>
          <w:szCs w:val="22"/>
        </w:rPr>
        <w:t>na piśmie.</w:t>
      </w:r>
    </w:p>
    <w:p w14:paraId="54E92AA2"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Na każde żądanie </w:t>
      </w:r>
      <w:r w:rsidRPr="004B18B8">
        <w:rPr>
          <w:b/>
          <w:sz w:val="22"/>
          <w:szCs w:val="22"/>
        </w:rPr>
        <w:t>Zamawiającego Wykonawca</w:t>
      </w:r>
      <w:r w:rsidRPr="004B18B8">
        <w:rPr>
          <w:sz w:val="22"/>
          <w:szCs w:val="22"/>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10156E88"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Materiały zastosowane przez </w:t>
      </w:r>
      <w:r w:rsidRPr="004B18B8">
        <w:rPr>
          <w:b/>
          <w:sz w:val="22"/>
          <w:szCs w:val="22"/>
        </w:rPr>
        <w:t>Wykonawcę,</w:t>
      </w:r>
      <w:r w:rsidRPr="004B18B8">
        <w:rPr>
          <w:sz w:val="22"/>
          <w:szCs w:val="22"/>
        </w:rPr>
        <w:t xml:space="preserve"> których cechy są nieodpowiednie do zastosowania w określonym przypadku, albo których właściwości </w:t>
      </w:r>
      <w:r w:rsidRPr="004B18B8">
        <w:rPr>
          <w:b/>
          <w:sz w:val="22"/>
          <w:szCs w:val="22"/>
        </w:rPr>
        <w:t>Wykonawca</w:t>
      </w:r>
      <w:r w:rsidRPr="004B18B8">
        <w:rPr>
          <w:sz w:val="22"/>
          <w:szCs w:val="22"/>
        </w:rPr>
        <w:t xml:space="preserve"> nie będzie mógł szczegółowo udokumentować, lub też takie, które nie posiadają wymaganych certyfikatów i aprobat technicznych, podlegają wymianie na koszt </w:t>
      </w:r>
      <w:r w:rsidRPr="004B18B8">
        <w:rPr>
          <w:b/>
          <w:sz w:val="22"/>
          <w:szCs w:val="22"/>
        </w:rPr>
        <w:t>Wykonawcy</w:t>
      </w:r>
      <w:r w:rsidRPr="004B18B8">
        <w:rPr>
          <w:sz w:val="22"/>
          <w:szCs w:val="22"/>
        </w:rPr>
        <w:t xml:space="preserve">. </w:t>
      </w:r>
      <w:r w:rsidRPr="004B18B8">
        <w:rPr>
          <w:b/>
          <w:sz w:val="22"/>
          <w:szCs w:val="22"/>
        </w:rPr>
        <w:t xml:space="preserve">Wykonawca </w:t>
      </w:r>
      <w:r w:rsidRPr="004B18B8">
        <w:rPr>
          <w:sz w:val="22"/>
          <w:szCs w:val="22"/>
        </w:rPr>
        <w:t>poniesie wszelkie bezpośrednie i pośrednie koszty związane z ich wymianą.</w:t>
      </w:r>
    </w:p>
    <w:p w14:paraId="213E1D8B"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Materiały wymienione w ust. 1 co do jakości i ilości, a także jakość i ilość wykonanych robót zostaną poddane badaniom na każde żądanie </w:t>
      </w:r>
      <w:r w:rsidRPr="004B18B8">
        <w:rPr>
          <w:b/>
          <w:sz w:val="22"/>
          <w:szCs w:val="22"/>
        </w:rPr>
        <w:t>Zamawiającego.</w:t>
      </w:r>
      <w:r>
        <w:rPr>
          <w:b/>
          <w:sz w:val="22"/>
          <w:szCs w:val="22"/>
        </w:rPr>
        <w:t xml:space="preserve"> </w:t>
      </w:r>
      <w:r w:rsidRPr="004B18B8">
        <w:rPr>
          <w:b/>
          <w:sz w:val="22"/>
          <w:szCs w:val="22"/>
        </w:rPr>
        <w:t xml:space="preserve">Wykonawca </w:t>
      </w:r>
      <w:r w:rsidRPr="004B18B8">
        <w:rPr>
          <w:sz w:val="22"/>
          <w:szCs w:val="22"/>
        </w:rPr>
        <w:t>zobowiązuje się zapewnić w tym celu potrzebne oprzyrządowanie, potencjał ludzki i techniczny.</w:t>
      </w:r>
    </w:p>
    <w:p w14:paraId="67001192" w14:textId="77777777" w:rsidR="00D05689" w:rsidRPr="004B18B8" w:rsidRDefault="00D05689" w:rsidP="00D05689">
      <w:pPr>
        <w:numPr>
          <w:ilvl w:val="0"/>
          <w:numId w:val="42"/>
        </w:numPr>
        <w:tabs>
          <w:tab w:val="clear" w:pos="720"/>
          <w:tab w:val="num" w:pos="426"/>
        </w:tabs>
        <w:autoSpaceDE w:val="0"/>
        <w:autoSpaceDN w:val="0"/>
        <w:adjustRightInd w:val="0"/>
        <w:ind w:left="360"/>
        <w:jc w:val="both"/>
        <w:rPr>
          <w:sz w:val="22"/>
          <w:szCs w:val="22"/>
        </w:rPr>
      </w:pPr>
      <w:r w:rsidRPr="004B18B8">
        <w:rPr>
          <w:sz w:val="22"/>
          <w:szCs w:val="22"/>
        </w:rPr>
        <w:t xml:space="preserve">Badania, o których mowa w ust. 5 wykonane zostaną na koszt </w:t>
      </w:r>
      <w:r w:rsidRPr="004B18B8">
        <w:rPr>
          <w:b/>
          <w:sz w:val="22"/>
          <w:szCs w:val="22"/>
        </w:rPr>
        <w:t>Wykonawcy.</w:t>
      </w:r>
      <w:r w:rsidRPr="004B18B8">
        <w:rPr>
          <w:sz w:val="22"/>
          <w:szCs w:val="22"/>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4B18B8">
        <w:rPr>
          <w:b/>
          <w:sz w:val="22"/>
          <w:szCs w:val="22"/>
        </w:rPr>
        <w:t>Zamawiający</w:t>
      </w:r>
      <w:r w:rsidRPr="004B18B8">
        <w:rPr>
          <w:sz w:val="22"/>
          <w:szCs w:val="22"/>
        </w:rPr>
        <w:t xml:space="preserve"> zwróci </w:t>
      </w:r>
      <w:r w:rsidRPr="004B18B8">
        <w:rPr>
          <w:b/>
          <w:sz w:val="22"/>
          <w:szCs w:val="22"/>
        </w:rPr>
        <w:t>Wykonawcy</w:t>
      </w:r>
      <w:r w:rsidRPr="004B18B8">
        <w:rPr>
          <w:sz w:val="22"/>
          <w:szCs w:val="22"/>
        </w:rPr>
        <w:t xml:space="preserve"> poniesione na ten cel koszty.</w:t>
      </w:r>
    </w:p>
    <w:p w14:paraId="08AEF119" w14:textId="77777777" w:rsidR="00D05689" w:rsidRPr="004B18B8" w:rsidRDefault="00D05689" w:rsidP="00D05689">
      <w:pPr>
        <w:tabs>
          <w:tab w:val="left" w:pos="4080"/>
          <w:tab w:val="left" w:pos="4320"/>
        </w:tabs>
        <w:autoSpaceDE w:val="0"/>
        <w:autoSpaceDN w:val="0"/>
        <w:adjustRightInd w:val="0"/>
        <w:spacing w:before="60"/>
        <w:ind w:right="28"/>
        <w:jc w:val="center"/>
        <w:rPr>
          <w:b/>
          <w:sz w:val="22"/>
          <w:szCs w:val="22"/>
        </w:rPr>
      </w:pPr>
    </w:p>
    <w:p w14:paraId="3A640481" w14:textId="77777777" w:rsidR="00D05689" w:rsidRPr="004B18B8" w:rsidRDefault="00D05689" w:rsidP="00D05689">
      <w:pPr>
        <w:tabs>
          <w:tab w:val="left" w:pos="4080"/>
          <w:tab w:val="left" w:pos="4320"/>
        </w:tabs>
        <w:autoSpaceDE w:val="0"/>
        <w:autoSpaceDN w:val="0"/>
        <w:adjustRightInd w:val="0"/>
        <w:spacing w:before="60"/>
        <w:ind w:right="28"/>
        <w:jc w:val="center"/>
        <w:rPr>
          <w:b/>
          <w:sz w:val="22"/>
          <w:szCs w:val="22"/>
        </w:rPr>
      </w:pPr>
    </w:p>
    <w:p w14:paraId="2A0D9A16" w14:textId="77777777" w:rsidR="00D05689" w:rsidRPr="004B18B8" w:rsidRDefault="00D05689" w:rsidP="00D05689">
      <w:pPr>
        <w:tabs>
          <w:tab w:val="left" w:pos="4080"/>
          <w:tab w:val="left" w:pos="4320"/>
        </w:tabs>
        <w:autoSpaceDE w:val="0"/>
        <w:autoSpaceDN w:val="0"/>
        <w:adjustRightInd w:val="0"/>
        <w:spacing w:before="60"/>
        <w:ind w:right="28"/>
        <w:jc w:val="center"/>
        <w:rPr>
          <w:b/>
          <w:sz w:val="22"/>
          <w:szCs w:val="22"/>
        </w:rPr>
      </w:pPr>
      <w:r w:rsidRPr="004B18B8">
        <w:rPr>
          <w:b/>
          <w:sz w:val="22"/>
          <w:szCs w:val="22"/>
        </w:rPr>
        <w:t>§ 8</w:t>
      </w:r>
    </w:p>
    <w:p w14:paraId="66DD13EF" w14:textId="77777777" w:rsidR="00D05689" w:rsidRPr="004B18B8" w:rsidRDefault="00D05689" w:rsidP="00D05689">
      <w:pPr>
        <w:tabs>
          <w:tab w:val="left" w:pos="4080"/>
          <w:tab w:val="left" w:pos="4320"/>
        </w:tabs>
        <w:autoSpaceDE w:val="0"/>
        <w:autoSpaceDN w:val="0"/>
        <w:adjustRightInd w:val="0"/>
        <w:spacing w:before="60" w:after="60"/>
        <w:ind w:right="28"/>
        <w:jc w:val="center"/>
        <w:rPr>
          <w:b/>
          <w:sz w:val="22"/>
          <w:szCs w:val="22"/>
        </w:rPr>
      </w:pPr>
      <w:r w:rsidRPr="004B18B8">
        <w:rPr>
          <w:b/>
          <w:sz w:val="22"/>
          <w:szCs w:val="22"/>
        </w:rPr>
        <w:t>OBOWIĄZKI WYKONAWCY W ZAKRESIE KORZYSTANIA Z MEDIÓW</w:t>
      </w:r>
    </w:p>
    <w:p w14:paraId="4A529EC6" w14:textId="77777777" w:rsidR="00D05689" w:rsidRPr="004B18B8" w:rsidRDefault="00D05689" w:rsidP="00D05689">
      <w:pPr>
        <w:pStyle w:val="Tekstpodstawowywcity"/>
        <w:numPr>
          <w:ilvl w:val="0"/>
          <w:numId w:val="44"/>
        </w:numPr>
        <w:ind w:right="-108"/>
        <w:jc w:val="both"/>
        <w:rPr>
          <w:strike/>
          <w:sz w:val="22"/>
          <w:szCs w:val="22"/>
        </w:rPr>
      </w:pPr>
      <w:r w:rsidRPr="004B18B8">
        <w:rPr>
          <w:b/>
          <w:bCs/>
          <w:sz w:val="22"/>
          <w:szCs w:val="22"/>
        </w:rPr>
        <w:t xml:space="preserve">Wykonawca </w:t>
      </w:r>
      <w:r w:rsidRPr="004B18B8">
        <w:rPr>
          <w:sz w:val="22"/>
          <w:szCs w:val="22"/>
        </w:rPr>
        <w:t>korzysta z własnych źródeł energii elektrycznej i wody lub</w:t>
      </w:r>
      <w:r w:rsidRPr="004B18B8">
        <w:rPr>
          <w:b/>
          <w:bCs/>
          <w:sz w:val="22"/>
          <w:szCs w:val="22"/>
        </w:rPr>
        <w:t xml:space="preserve"> Zamawiający</w:t>
      </w:r>
      <w:r w:rsidRPr="004B18B8">
        <w:rPr>
          <w:sz w:val="22"/>
          <w:szCs w:val="22"/>
        </w:rPr>
        <w:t xml:space="preserve"> umożliwi </w:t>
      </w:r>
      <w:r w:rsidRPr="004B18B8">
        <w:rPr>
          <w:b/>
          <w:bCs/>
          <w:sz w:val="22"/>
          <w:szCs w:val="22"/>
        </w:rPr>
        <w:t>Wykonawcy</w:t>
      </w:r>
      <w:r w:rsidRPr="004B18B8">
        <w:rPr>
          <w:sz w:val="22"/>
          <w:szCs w:val="22"/>
        </w:rPr>
        <w:t xml:space="preserve"> odpłatnie korzystanie z energii elektrycznej, wody i odprowadzania ścieków.</w:t>
      </w:r>
    </w:p>
    <w:p w14:paraId="5EA201CC"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sz w:val="22"/>
          <w:szCs w:val="22"/>
        </w:rPr>
        <w:t xml:space="preserve">Wykonanie podłączeń, montażu liczników oraz dostosowanie pomieszczeń do własnych potrzeb związanych z budową, </w:t>
      </w:r>
      <w:r w:rsidRPr="004B18B8">
        <w:rPr>
          <w:b/>
          <w:bCs/>
          <w:sz w:val="22"/>
          <w:szCs w:val="22"/>
        </w:rPr>
        <w:t>Wykonawca</w:t>
      </w:r>
      <w:r w:rsidRPr="004B18B8">
        <w:rPr>
          <w:sz w:val="22"/>
          <w:szCs w:val="22"/>
        </w:rPr>
        <w:t xml:space="preserve"> dokona na własny koszt. W protokole przekazania placu budowy wyszczególnione zostaną numery i wskazania urządzeń pomiarowych w dniu przekazania. W przypadku ustalenia rozliczenia ryczałtowego </w:t>
      </w:r>
      <w:r w:rsidRPr="004B18B8">
        <w:rPr>
          <w:b/>
          <w:sz w:val="22"/>
          <w:szCs w:val="22"/>
        </w:rPr>
        <w:t>Zamawiający</w:t>
      </w:r>
      <w:r w:rsidRPr="004B18B8">
        <w:rPr>
          <w:sz w:val="22"/>
          <w:szCs w:val="22"/>
        </w:rPr>
        <w:t xml:space="preserve"> ustala stawkę </w:t>
      </w:r>
      <w:r w:rsidRPr="004B18B8">
        <w:rPr>
          <w:b/>
          <w:color w:val="0000FF"/>
          <w:sz w:val="22"/>
          <w:szCs w:val="22"/>
        </w:rPr>
        <w:t>1 %</w:t>
      </w:r>
      <w:r>
        <w:rPr>
          <w:b/>
          <w:color w:val="0000FF"/>
          <w:sz w:val="22"/>
          <w:szCs w:val="22"/>
        </w:rPr>
        <w:t xml:space="preserve"> </w:t>
      </w:r>
      <w:r w:rsidRPr="004B18B8">
        <w:rPr>
          <w:sz w:val="22"/>
          <w:szCs w:val="22"/>
        </w:rPr>
        <w:t xml:space="preserve">wartości netto przedmiotu umowy określonej w ofercie </w:t>
      </w:r>
      <w:r w:rsidRPr="004B18B8">
        <w:rPr>
          <w:b/>
          <w:sz w:val="22"/>
          <w:szCs w:val="22"/>
        </w:rPr>
        <w:t>Wykonawcy</w:t>
      </w:r>
      <w:r w:rsidRPr="004B18B8">
        <w:rPr>
          <w:sz w:val="22"/>
          <w:szCs w:val="22"/>
        </w:rPr>
        <w:t xml:space="preserve"> na kwotę </w:t>
      </w:r>
      <w:r w:rsidRPr="004B18B8">
        <w:rPr>
          <w:b/>
          <w:color w:val="0000FF"/>
          <w:sz w:val="22"/>
          <w:szCs w:val="22"/>
        </w:rPr>
        <w:t>……………………</w:t>
      </w:r>
      <w:proofErr w:type="gramStart"/>
      <w:r w:rsidRPr="004B18B8">
        <w:rPr>
          <w:b/>
          <w:color w:val="0000FF"/>
          <w:sz w:val="22"/>
          <w:szCs w:val="22"/>
        </w:rPr>
        <w:t>…….</w:t>
      </w:r>
      <w:proofErr w:type="gramEnd"/>
      <w:r w:rsidRPr="004B18B8">
        <w:rPr>
          <w:b/>
          <w:sz w:val="22"/>
          <w:szCs w:val="22"/>
        </w:rPr>
        <w:t>PLN</w:t>
      </w:r>
      <w:r w:rsidRPr="004B18B8">
        <w:rPr>
          <w:sz w:val="22"/>
          <w:szCs w:val="22"/>
        </w:rPr>
        <w:t xml:space="preserve"> powiększoną o aktualnie obowiązującą stawkę </w:t>
      </w:r>
      <w:r w:rsidRPr="004B18B8">
        <w:rPr>
          <w:b/>
          <w:sz w:val="22"/>
          <w:szCs w:val="22"/>
        </w:rPr>
        <w:t>VAT.</w:t>
      </w:r>
    </w:p>
    <w:p w14:paraId="082BD038"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 xml:space="preserve">Wykonawca </w:t>
      </w:r>
      <w:r w:rsidRPr="004B18B8">
        <w:rPr>
          <w:sz w:val="22"/>
          <w:szCs w:val="22"/>
        </w:rPr>
        <w:t>ponosi pełne koszty dostawy mediów i zobowiązuje się do pokrywania na zasadach określonych niniejszą Umową.</w:t>
      </w:r>
    </w:p>
    <w:p w14:paraId="13DFB768"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Zamawiający</w:t>
      </w:r>
      <w:r w:rsidRPr="004B18B8">
        <w:rPr>
          <w:sz w:val="22"/>
          <w:szCs w:val="22"/>
        </w:rPr>
        <w:t xml:space="preserve"> nie ma obowiązku dostawy mediów środkami zastępczymi.</w:t>
      </w:r>
    </w:p>
    <w:p w14:paraId="088BDA11"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Zamawiający może</w:t>
      </w:r>
      <w:r w:rsidRPr="004B18B8">
        <w:rPr>
          <w:sz w:val="22"/>
          <w:szCs w:val="22"/>
        </w:rPr>
        <w:t xml:space="preserve"> wstrzymać dostawę mediów, jeżeli:</w:t>
      </w:r>
    </w:p>
    <w:p w14:paraId="78396403" w14:textId="77777777" w:rsidR="00D05689" w:rsidRPr="004B18B8" w:rsidRDefault="00D05689" w:rsidP="00D05689">
      <w:pPr>
        <w:pStyle w:val="Tekstpodstawowywcity"/>
        <w:numPr>
          <w:ilvl w:val="0"/>
          <w:numId w:val="45"/>
        </w:numPr>
        <w:ind w:right="-108" w:hanging="436"/>
        <w:jc w:val="both"/>
        <w:rPr>
          <w:sz w:val="22"/>
          <w:szCs w:val="22"/>
        </w:rPr>
      </w:pPr>
      <w:r w:rsidRPr="004B18B8">
        <w:rPr>
          <w:sz w:val="22"/>
          <w:szCs w:val="22"/>
        </w:rPr>
        <w:t>przyłącza wykonano niezgodnie z przepisami i uzgodnieniami z przedstawicielami</w:t>
      </w:r>
      <w:r w:rsidRPr="004B18B8">
        <w:rPr>
          <w:b/>
          <w:bCs/>
          <w:sz w:val="22"/>
          <w:szCs w:val="22"/>
        </w:rPr>
        <w:t xml:space="preserve"> Zamawiającego</w:t>
      </w:r>
      <w:r w:rsidRPr="004B18B8">
        <w:rPr>
          <w:sz w:val="22"/>
          <w:szCs w:val="22"/>
        </w:rPr>
        <w:t>,</w:t>
      </w:r>
    </w:p>
    <w:p w14:paraId="4CBEBCE0" w14:textId="77777777" w:rsidR="00D05689" w:rsidRPr="004B18B8" w:rsidRDefault="00D05689" w:rsidP="00D05689">
      <w:pPr>
        <w:pStyle w:val="Tekstpodstawowywcity"/>
        <w:numPr>
          <w:ilvl w:val="0"/>
          <w:numId w:val="45"/>
        </w:numPr>
        <w:ind w:right="-108" w:hanging="436"/>
        <w:jc w:val="both"/>
        <w:rPr>
          <w:sz w:val="22"/>
          <w:szCs w:val="22"/>
        </w:rPr>
      </w:pPr>
      <w:r w:rsidRPr="004B18B8">
        <w:rPr>
          <w:sz w:val="22"/>
          <w:szCs w:val="22"/>
        </w:rPr>
        <w:t xml:space="preserve">został stwierdzony nielegalny pobór mediów tj. bez uzgodnienia z </w:t>
      </w:r>
      <w:r w:rsidRPr="004B18B8">
        <w:rPr>
          <w:b/>
          <w:bCs/>
          <w:sz w:val="22"/>
          <w:szCs w:val="22"/>
        </w:rPr>
        <w:t>Zamawiającym</w:t>
      </w:r>
      <w:r w:rsidRPr="004B18B8">
        <w:rPr>
          <w:sz w:val="22"/>
          <w:szCs w:val="22"/>
        </w:rPr>
        <w:t>, jak również przy celowo uszkodzonych albo dokonanych z ominięciem urządzeń pomiarowych.</w:t>
      </w:r>
    </w:p>
    <w:p w14:paraId="4C60CBE5" w14:textId="77777777" w:rsidR="00D05689" w:rsidRPr="004B18B8" w:rsidRDefault="00D05689" w:rsidP="00D05689">
      <w:pPr>
        <w:pStyle w:val="Tekstpodstawowywcity"/>
        <w:numPr>
          <w:ilvl w:val="0"/>
          <w:numId w:val="44"/>
        </w:numPr>
        <w:ind w:left="284" w:right="-108" w:hanging="284"/>
        <w:jc w:val="both"/>
        <w:rPr>
          <w:b/>
          <w:sz w:val="22"/>
          <w:szCs w:val="22"/>
        </w:rPr>
      </w:pPr>
      <w:r w:rsidRPr="004B18B8">
        <w:rPr>
          <w:sz w:val="22"/>
          <w:szCs w:val="22"/>
        </w:rPr>
        <w:t xml:space="preserve">Rozliczenie dokonane zostanie z dniem odbioru końcowego przedmiotu Umowy po zakończeniu prac. Strony dopuszczają rozliczanie z tytułu poboru mediów poprzez potrącanie należności z faktur </w:t>
      </w:r>
      <w:r w:rsidRPr="004B18B8">
        <w:rPr>
          <w:b/>
          <w:bCs/>
          <w:sz w:val="22"/>
          <w:szCs w:val="22"/>
        </w:rPr>
        <w:t>Wykonawcy</w:t>
      </w:r>
      <w:r w:rsidRPr="004B18B8">
        <w:rPr>
          <w:sz w:val="22"/>
          <w:szCs w:val="22"/>
        </w:rPr>
        <w:t xml:space="preserve"> za wykonane roboty budowlane. </w:t>
      </w:r>
      <w:r w:rsidRPr="004B18B8">
        <w:rPr>
          <w:b/>
          <w:bCs/>
          <w:sz w:val="22"/>
          <w:szCs w:val="22"/>
        </w:rPr>
        <w:t xml:space="preserve">Wykonawca </w:t>
      </w:r>
      <w:r w:rsidRPr="004B18B8">
        <w:rPr>
          <w:sz w:val="22"/>
          <w:szCs w:val="22"/>
        </w:rPr>
        <w:t>w terminie 14 dni od daty wystawienia faktury dokona zapłaty należności na rachunek bankowy</w:t>
      </w:r>
      <w:r w:rsidRPr="004B18B8">
        <w:rPr>
          <w:b/>
          <w:bCs/>
          <w:sz w:val="22"/>
          <w:szCs w:val="22"/>
        </w:rPr>
        <w:t xml:space="preserve"> Zamawiającego</w:t>
      </w:r>
      <w:r w:rsidRPr="004B18B8">
        <w:rPr>
          <w:sz w:val="22"/>
          <w:szCs w:val="22"/>
        </w:rPr>
        <w:t xml:space="preserve"> w Banku </w:t>
      </w:r>
      <w:r w:rsidRPr="004B18B8">
        <w:rPr>
          <w:b/>
          <w:sz w:val="22"/>
          <w:szCs w:val="22"/>
        </w:rPr>
        <w:t>PEKAO S.A. IV Oddział Warszawa</w:t>
      </w:r>
      <w:r w:rsidRPr="004B18B8">
        <w:rPr>
          <w:sz w:val="22"/>
          <w:szCs w:val="22"/>
        </w:rPr>
        <w:t xml:space="preserve">, na numer </w:t>
      </w:r>
      <w:r w:rsidRPr="004B18B8">
        <w:rPr>
          <w:b/>
          <w:color w:val="0000FF"/>
          <w:sz w:val="22"/>
          <w:szCs w:val="22"/>
        </w:rPr>
        <w:t>81 1240 1053 1111 0000 0500 5664</w:t>
      </w:r>
      <w:r w:rsidRPr="004B18B8">
        <w:rPr>
          <w:bCs/>
          <w:sz w:val="22"/>
          <w:szCs w:val="22"/>
        </w:rPr>
        <w:t>lub rachunek bankowy wskazany przez użytkownika obiektu.</w:t>
      </w:r>
    </w:p>
    <w:p w14:paraId="387AE6F6" w14:textId="77777777" w:rsidR="00D05689" w:rsidRPr="004B18B8" w:rsidRDefault="00D05689" w:rsidP="00D05689">
      <w:pPr>
        <w:pStyle w:val="Tekstpodstawowywcity"/>
        <w:numPr>
          <w:ilvl w:val="0"/>
          <w:numId w:val="44"/>
        </w:numPr>
        <w:ind w:left="284" w:right="-108" w:hanging="284"/>
        <w:jc w:val="both"/>
        <w:rPr>
          <w:b/>
          <w:sz w:val="22"/>
          <w:szCs w:val="22"/>
        </w:rPr>
      </w:pPr>
      <w:r w:rsidRPr="004B18B8">
        <w:rPr>
          <w:sz w:val="22"/>
          <w:szCs w:val="22"/>
        </w:rPr>
        <w:t xml:space="preserve">Zgłoszenie przez </w:t>
      </w:r>
      <w:r w:rsidRPr="004B18B8">
        <w:rPr>
          <w:b/>
          <w:bCs/>
          <w:sz w:val="22"/>
          <w:szCs w:val="22"/>
        </w:rPr>
        <w:t xml:space="preserve">Wykonawcę </w:t>
      </w:r>
      <w:r w:rsidRPr="004B18B8">
        <w:rPr>
          <w:sz w:val="22"/>
          <w:szCs w:val="22"/>
        </w:rPr>
        <w:t>zastrzeżeń do wysokości faktury, nie wstrzymuje jej zapłaty.</w:t>
      </w:r>
    </w:p>
    <w:p w14:paraId="5DFB2BE1" w14:textId="77777777" w:rsidR="00D05689" w:rsidRPr="00936825" w:rsidRDefault="00D05689" w:rsidP="00D05689">
      <w:pPr>
        <w:pStyle w:val="Tekstpodstawowywcity"/>
        <w:numPr>
          <w:ilvl w:val="0"/>
          <w:numId w:val="44"/>
        </w:numPr>
        <w:ind w:left="284" w:right="-108" w:hanging="284"/>
        <w:jc w:val="both"/>
        <w:rPr>
          <w:b/>
          <w:sz w:val="22"/>
          <w:szCs w:val="22"/>
        </w:rPr>
      </w:pPr>
      <w:r w:rsidRPr="004B18B8">
        <w:rPr>
          <w:sz w:val="22"/>
          <w:szCs w:val="22"/>
        </w:rPr>
        <w:t>Tytułem opóźnionej zapłaty należności za pobór mediów,</w:t>
      </w:r>
      <w:r w:rsidRPr="004B18B8">
        <w:rPr>
          <w:b/>
          <w:bCs/>
          <w:sz w:val="22"/>
          <w:szCs w:val="22"/>
        </w:rPr>
        <w:t xml:space="preserve"> Zamawiającemu</w:t>
      </w:r>
      <w:r w:rsidRPr="004B18B8">
        <w:rPr>
          <w:sz w:val="22"/>
          <w:szCs w:val="22"/>
        </w:rPr>
        <w:t xml:space="preserve"> przysługuje prawo naliczenia odsetek ustawowych.</w:t>
      </w:r>
    </w:p>
    <w:p w14:paraId="07CF3FA4"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 9</w:t>
      </w:r>
    </w:p>
    <w:p w14:paraId="34C93572" w14:textId="77777777" w:rsidR="00D05689" w:rsidRPr="004B18B8" w:rsidRDefault="00D05689" w:rsidP="00D05689">
      <w:pPr>
        <w:tabs>
          <w:tab w:val="left" w:pos="4080"/>
          <w:tab w:val="left" w:pos="4320"/>
        </w:tabs>
        <w:autoSpaceDE w:val="0"/>
        <w:autoSpaceDN w:val="0"/>
        <w:adjustRightInd w:val="0"/>
        <w:spacing w:after="60"/>
        <w:ind w:right="28"/>
        <w:jc w:val="center"/>
        <w:rPr>
          <w:b/>
          <w:sz w:val="22"/>
          <w:szCs w:val="22"/>
        </w:rPr>
      </w:pPr>
      <w:r w:rsidRPr="004B18B8">
        <w:rPr>
          <w:b/>
          <w:sz w:val="22"/>
          <w:szCs w:val="22"/>
        </w:rPr>
        <w:t>USUWANIE WAD I USTEREK</w:t>
      </w:r>
    </w:p>
    <w:p w14:paraId="2614191A" w14:textId="77777777" w:rsidR="00D05689" w:rsidRPr="004B18B8" w:rsidRDefault="00D05689" w:rsidP="00D05689">
      <w:pPr>
        <w:numPr>
          <w:ilvl w:val="0"/>
          <w:numId w:val="46"/>
        </w:numPr>
        <w:jc w:val="both"/>
        <w:rPr>
          <w:sz w:val="22"/>
          <w:szCs w:val="22"/>
        </w:rPr>
      </w:pPr>
      <w:r w:rsidRPr="004B18B8">
        <w:rPr>
          <w:b/>
          <w:sz w:val="22"/>
          <w:szCs w:val="22"/>
        </w:rPr>
        <w:t>Wykonawca</w:t>
      </w:r>
      <w:r w:rsidRPr="004B18B8">
        <w:rPr>
          <w:sz w:val="22"/>
          <w:szCs w:val="22"/>
        </w:rPr>
        <w:t xml:space="preserve"> zobowiązany jest do zawiadomienia </w:t>
      </w:r>
      <w:r w:rsidRPr="004B18B8">
        <w:rPr>
          <w:b/>
          <w:sz w:val="22"/>
          <w:szCs w:val="22"/>
        </w:rPr>
        <w:t>Zamawiającego</w:t>
      </w:r>
      <w:r w:rsidRPr="004B18B8">
        <w:rPr>
          <w:sz w:val="22"/>
          <w:szCs w:val="22"/>
        </w:rPr>
        <w:t> /Inspektora nadzoru inwestorskiego o usunięciu wad stwierdzonych w protokole odbioru oraz do żądania wyznaczenia terminu na odbiór zakwestionowanych uprzednio robót, jako wadliwych i zakończenia czynności odbiorowych.</w:t>
      </w:r>
    </w:p>
    <w:p w14:paraId="6C13C73F" w14:textId="77777777" w:rsidR="00D05689" w:rsidRPr="004B18B8" w:rsidRDefault="00D05689" w:rsidP="00D05689">
      <w:pPr>
        <w:pStyle w:val="Lista"/>
        <w:numPr>
          <w:ilvl w:val="0"/>
          <w:numId w:val="46"/>
        </w:numPr>
        <w:jc w:val="both"/>
        <w:rPr>
          <w:rFonts w:ascii="Times New Roman" w:hAnsi="Times New Roman"/>
          <w:sz w:val="22"/>
          <w:szCs w:val="22"/>
        </w:rPr>
      </w:pPr>
      <w:r w:rsidRPr="004B18B8">
        <w:rPr>
          <w:rFonts w:ascii="Times New Roman" w:hAnsi="Times New Roman"/>
          <w:sz w:val="22"/>
          <w:szCs w:val="22"/>
        </w:rPr>
        <w:lastRenderedPageBreak/>
        <w:t xml:space="preserve">Jeżeli </w:t>
      </w:r>
      <w:r w:rsidRPr="004B18B8">
        <w:rPr>
          <w:rFonts w:ascii="Times New Roman" w:hAnsi="Times New Roman"/>
          <w:b/>
          <w:sz w:val="22"/>
          <w:szCs w:val="22"/>
        </w:rPr>
        <w:t xml:space="preserve">Wykonawca </w:t>
      </w:r>
      <w:r w:rsidRPr="004B18B8">
        <w:rPr>
          <w:rFonts w:ascii="Times New Roman" w:hAnsi="Times New Roman"/>
          <w:sz w:val="22"/>
          <w:szCs w:val="22"/>
        </w:rPr>
        <w:t xml:space="preserve">nie usunie wad w terminie 30 dni od daty zgłoszenia wad przez </w:t>
      </w:r>
      <w:r w:rsidRPr="004B18B8">
        <w:rPr>
          <w:rFonts w:ascii="Times New Roman" w:hAnsi="Times New Roman"/>
          <w:b/>
          <w:sz w:val="22"/>
          <w:szCs w:val="22"/>
        </w:rPr>
        <w:t>Zamawiającego</w:t>
      </w:r>
      <w:r w:rsidRPr="004B18B8">
        <w:rPr>
          <w:rFonts w:ascii="Times New Roman" w:hAnsi="Times New Roman"/>
          <w:sz w:val="22"/>
          <w:szCs w:val="22"/>
        </w:rPr>
        <w:t xml:space="preserve">, to </w:t>
      </w:r>
      <w:r w:rsidRPr="004B18B8">
        <w:rPr>
          <w:rFonts w:ascii="Times New Roman" w:hAnsi="Times New Roman"/>
          <w:b/>
          <w:sz w:val="22"/>
          <w:szCs w:val="22"/>
        </w:rPr>
        <w:t>Zamawiający</w:t>
      </w:r>
      <w:r w:rsidRPr="004B18B8">
        <w:rPr>
          <w:rFonts w:ascii="Times New Roman" w:hAnsi="Times New Roman"/>
          <w:sz w:val="22"/>
          <w:szCs w:val="22"/>
        </w:rPr>
        <w:t xml:space="preserve"> może zlecić usunięcie ich osobie trzeciej na koszt </w:t>
      </w:r>
      <w:r w:rsidRPr="004B18B8">
        <w:rPr>
          <w:rFonts w:ascii="Times New Roman" w:hAnsi="Times New Roman"/>
          <w:b/>
          <w:sz w:val="22"/>
          <w:szCs w:val="22"/>
        </w:rPr>
        <w:t>Wykonawcy</w:t>
      </w:r>
    </w:p>
    <w:p w14:paraId="4DCF9CB2" w14:textId="77777777" w:rsidR="00D05689" w:rsidRPr="004B18B8" w:rsidRDefault="00D05689" w:rsidP="00D05689">
      <w:pPr>
        <w:numPr>
          <w:ilvl w:val="0"/>
          <w:numId w:val="46"/>
        </w:numPr>
        <w:jc w:val="both"/>
        <w:rPr>
          <w:sz w:val="22"/>
          <w:szCs w:val="22"/>
        </w:rPr>
      </w:pPr>
      <w:r w:rsidRPr="004B18B8">
        <w:rPr>
          <w:b/>
          <w:sz w:val="22"/>
          <w:szCs w:val="22"/>
        </w:rPr>
        <w:t>Zamawiający</w:t>
      </w:r>
      <w:r w:rsidRPr="004B18B8">
        <w:rPr>
          <w:sz w:val="22"/>
          <w:szCs w:val="22"/>
        </w:rPr>
        <w:t xml:space="preserve"> tylko jeden raz wezwie </w:t>
      </w:r>
      <w:r w:rsidRPr="004B18B8">
        <w:rPr>
          <w:b/>
          <w:sz w:val="22"/>
          <w:szCs w:val="22"/>
        </w:rPr>
        <w:t>Wykonawcę</w:t>
      </w:r>
      <w:r w:rsidRPr="004B18B8">
        <w:rPr>
          <w:sz w:val="22"/>
          <w:szCs w:val="22"/>
        </w:rPr>
        <w:t xml:space="preserve"> do niezwłocznego usunięcia wad i usterek, stwierdzonych podczas odbioru, albo w okresie rękojmi lub gwarancji. Jeżeli, pomimo uzgodnienia terminu usunięcia stwierdzonych wad lub usterek </w:t>
      </w:r>
      <w:r w:rsidRPr="004B18B8">
        <w:rPr>
          <w:b/>
          <w:sz w:val="22"/>
          <w:szCs w:val="22"/>
        </w:rPr>
        <w:t>Wykonawca</w:t>
      </w:r>
      <w:r w:rsidRPr="004B18B8">
        <w:rPr>
          <w:sz w:val="22"/>
          <w:szCs w:val="22"/>
        </w:rPr>
        <w:t xml:space="preserve"> nie przystąpi do napraw lub tych napraw nie dokona albo dokona ich nieprawidłowo, </w:t>
      </w:r>
      <w:r w:rsidRPr="004B18B8">
        <w:rPr>
          <w:b/>
          <w:sz w:val="22"/>
          <w:szCs w:val="22"/>
        </w:rPr>
        <w:t>Zamawiający</w:t>
      </w:r>
      <w:r w:rsidRPr="004B18B8">
        <w:rPr>
          <w:sz w:val="22"/>
          <w:szCs w:val="22"/>
        </w:rPr>
        <w:t xml:space="preserve"> może użyć zabezpieczenia należytego wykonania Umowy, w celu pokrycia swoich roszczeń. </w:t>
      </w:r>
      <w:r w:rsidRPr="004B18B8">
        <w:rPr>
          <w:b/>
          <w:sz w:val="22"/>
          <w:szCs w:val="22"/>
        </w:rPr>
        <w:t>Wykonawca</w:t>
      </w:r>
      <w:r w:rsidRPr="004B18B8">
        <w:rPr>
          <w:sz w:val="22"/>
          <w:szCs w:val="22"/>
        </w:rPr>
        <w:t xml:space="preserve"> usunie również wszelkie uszkodzenia infrastruktury, które nastąpią przy okazji lub w związku z realizacją przedmiotu Umowy.</w:t>
      </w:r>
    </w:p>
    <w:p w14:paraId="30BB2637" w14:textId="77777777" w:rsidR="00D05689" w:rsidRPr="004B18B8" w:rsidRDefault="00D05689" w:rsidP="00D05689">
      <w:pPr>
        <w:numPr>
          <w:ilvl w:val="0"/>
          <w:numId w:val="46"/>
        </w:numPr>
        <w:jc w:val="both"/>
        <w:rPr>
          <w:sz w:val="22"/>
          <w:szCs w:val="22"/>
        </w:rPr>
      </w:pPr>
      <w:r w:rsidRPr="004B18B8">
        <w:rPr>
          <w:b/>
          <w:sz w:val="22"/>
          <w:szCs w:val="22"/>
        </w:rPr>
        <w:t>Zamawiający</w:t>
      </w:r>
      <w:r w:rsidRPr="004B18B8">
        <w:rPr>
          <w:sz w:val="22"/>
          <w:szCs w:val="22"/>
        </w:rPr>
        <w:t xml:space="preserve"> ma prawo sprawdzać sposób wykonania robót i o wykrytych wadach oraz usterkach poinformować niezwłocznie </w:t>
      </w:r>
      <w:r w:rsidRPr="004B18B8">
        <w:rPr>
          <w:b/>
          <w:sz w:val="22"/>
          <w:szCs w:val="22"/>
        </w:rPr>
        <w:t>Wykonawcę,</w:t>
      </w:r>
      <w:r w:rsidRPr="004B18B8">
        <w:rPr>
          <w:sz w:val="22"/>
          <w:szCs w:val="22"/>
        </w:rPr>
        <w:t xml:space="preserve"> poprzez wpis do Dziennika Budowy, bez oczekiwania na częściowy lub końcowy odbiór robót. Zgłoszone wady oraz usterki </w:t>
      </w:r>
      <w:r w:rsidRPr="004B18B8">
        <w:rPr>
          <w:b/>
          <w:sz w:val="22"/>
          <w:szCs w:val="22"/>
        </w:rPr>
        <w:t>Wykonawca</w:t>
      </w:r>
      <w:r w:rsidRPr="004B18B8">
        <w:rPr>
          <w:sz w:val="22"/>
          <w:szCs w:val="22"/>
        </w:rPr>
        <w:t xml:space="preserve"> usunie nieodpłatnie, w uzgodnionych obustronnie terminach.</w:t>
      </w:r>
    </w:p>
    <w:p w14:paraId="16B5E5BF" w14:textId="77777777" w:rsidR="00D05689" w:rsidRPr="004B18B8" w:rsidRDefault="00D05689" w:rsidP="00D05689">
      <w:pPr>
        <w:pStyle w:val="Default"/>
        <w:numPr>
          <w:ilvl w:val="0"/>
          <w:numId w:val="46"/>
        </w:numPr>
        <w:jc w:val="both"/>
        <w:rPr>
          <w:color w:val="auto"/>
          <w:sz w:val="22"/>
          <w:szCs w:val="22"/>
        </w:rPr>
      </w:pPr>
      <w:r w:rsidRPr="004B18B8">
        <w:rPr>
          <w:color w:val="auto"/>
          <w:sz w:val="22"/>
          <w:szCs w:val="22"/>
        </w:rPr>
        <w:t xml:space="preserve">Jeżeli w toku czynności odbioru końcowego zostaną stwierdzone wady, które nie nadają się do usunięcia to </w:t>
      </w:r>
      <w:r w:rsidRPr="004B18B8">
        <w:rPr>
          <w:b/>
          <w:color w:val="auto"/>
          <w:sz w:val="22"/>
          <w:szCs w:val="22"/>
        </w:rPr>
        <w:t xml:space="preserve">Zamawiającemu </w:t>
      </w:r>
      <w:r w:rsidRPr="004B18B8">
        <w:rPr>
          <w:color w:val="auto"/>
          <w:sz w:val="22"/>
          <w:szCs w:val="22"/>
        </w:rPr>
        <w:t>przysługują następujące uprawnienia:</w:t>
      </w:r>
    </w:p>
    <w:p w14:paraId="5B3B9B17" w14:textId="77777777" w:rsidR="00D05689" w:rsidRPr="004B18B8" w:rsidRDefault="00D05689" w:rsidP="00D05689">
      <w:pPr>
        <w:pStyle w:val="Default"/>
        <w:numPr>
          <w:ilvl w:val="0"/>
          <w:numId w:val="49"/>
        </w:numPr>
        <w:ind w:left="709" w:hanging="283"/>
        <w:jc w:val="both"/>
        <w:rPr>
          <w:color w:val="auto"/>
          <w:sz w:val="22"/>
          <w:szCs w:val="22"/>
        </w:rPr>
      </w:pPr>
      <w:r w:rsidRPr="004B18B8">
        <w:rPr>
          <w:color w:val="auto"/>
          <w:sz w:val="22"/>
          <w:szCs w:val="22"/>
        </w:rPr>
        <w:t xml:space="preserve">jeżeli stwierdzone wady umożliwiają użytkowanie przedmiotu odbioru zgodnie z jego przeznaczeniem to </w:t>
      </w:r>
      <w:r w:rsidRPr="004B18B8">
        <w:rPr>
          <w:b/>
          <w:color w:val="auto"/>
          <w:sz w:val="22"/>
          <w:szCs w:val="22"/>
        </w:rPr>
        <w:t>Zamawiający</w:t>
      </w:r>
      <w:r w:rsidRPr="004B18B8">
        <w:rPr>
          <w:color w:val="auto"/>
          <w:sz w:val="22"/>
          <w:szCs w:val="22"/>
        </w:rPr>
        <w:t xml:space="preserve"> może obniżyć odpowiednio wynagrodzenie,</w:t>
      </w:r>
    </w:p>
    <w:p w14:paraId="18B99EDE" w14:textId="77777777" w:rsidR="00D05689" w:rsidRPr="004B18B8" w:rsidRDefault="00D05689" w:rsidP="00D05689">
      <w:pPr>
        <w:pStyle w:val="Default"/>
        <w:numPr>
          <w:ilvl w:val="0"/>
          <w:numId w:val="49"/>
        </w:numPr>
        <w:ind w:left="709" w:hanging="283"/>
        <w:jc w:val="both"/>
        <w:rPr>
          <w:color w:val="auto"/>
          <w:sz w:val="22"/>
          <w:szCs w:val="22"/>
        </w:rPr>
      </w:pPr>
      <w:r w:rsidRPr="004B18B8">
        <w:rPr>
          <w:color w:val="auto"/>
          <w:sz w:val="22"/>
          <w:szCs w:val="22"/>
        </w:rPr>
        <w:t xml:space="preserve">jeżeli wady uniemożliwiają użytkowanie zgodnie z przeznaczeniem, </w:t>
      </w:r>
      <w:r w:rsidRPr="004B18B8">
        <w:rPr>
          <w:b/>
          <w:color w:val="auto"/>
          <w:sz w:val="22"/>
          <w:szCs w:val="22"/>
        </w:rPr>
        <w:t>Zamawiający</w:t>
      </w:r>
      <w:r w:rsidRPr="004B18B8">
        <w:rPr>
          <w:color w:val="auto"/>
          <w:sz w:val="22"/>
          <w:szCs w:val="22"/>
        </w:rPr>
        <w:t xml:space="preserve"> może odstąpić od Umowy lub żądać wykonania przedmiotu odbioru po raz drugi w uzgodnionym terminie.</w:t>
      </w:r>
    </w:p>
    <w:p w14:paraId="24107880" w14:textId="77777777" w:rsidR="00D05689" w:rsidRPr="004B18B8" w:rsidRDefault="00D05689" w:rsidP="00D05689">
      <w:pPr>
        <w:tabs>
          <w:tab w:val="left" w:pos="4080"/>
          <w:tab w:val="left" w:pos="4320"/>
        </w:tabs>
        <w:autoSpaceDE w:val="0"/>
        <w:autoSpaceDN w:val="0"/>
        <w:adjustRightInd w:val="0"/>
        <w:spacing w:before="120" w:after="120"/>
        <w:ind w:right="28"/>
        <w:rPr>
          <w:b/>
          <w:sz w:val="22"/>
          <w:szCs w:val="22"/>
        </w:rPr>
      </w:pPr>
    </w:p>
    <w:p w14:paraId="26EB95C7" w14:textId="77777777" w:rsidR="00D05689" w:rsidRPr="004B18B8" w:rsidRDefault="00D05689" w:rsidP="00D05689">
      <w:pPr>
        <w:spacing w:before="60" w:after="60"/>
        <w:jc w:val="center"/>
        <w:rPr>
          <w:b/>
          <w:sz w:val="22"/>
          <w:szCs w:val="22"/>
          <w:lang w:eastAsia="ar-SA"/>
        </w:rPr>
      </w:pPr>
      <w:r w:rsidRPr="004B18B8">
        <w:rPr>
          <w:b/>
          <w:sz w:val="22"/>
          <w:szCs w:val="22"/>
          <w:lang w:eastAsia="ar-SA"/>
        </w:rPr>
        <w:t xml:space="preserve">§10 </w:t>
      </w:r>
    </w:p>
    <w:p w14:paraId="36DDAD83" w14:textId="77777777" w:rsidR="00D05689" w:rsidRPr="004B18B8" w:rsidRDefault="00D05689" w:rsidP="00D05689">
      <w:pPr>
        <w:spacing w:before="60" w:after="60"/>
        <w:jc w:val="center"/>
        <w:rPr>
          <w:b/>
          <w:sz w:val="22"/>
          <w:szCs w:val="22"/>
          <w:lang w:eastAsia="ar-SA"/>
        </w:rPr>
      </w:pPr>
      <w:r w:rsidRPr="004B18B8">
        <w:rPr>
          <w:b/>
          <w:sz w:val="22"/>
          <w:szCs w:val="22"/>
          <w:lang w:eastAsia="ar-SA"/>
        </w:rPr>
        <w:t>PODWYKONAWCY</w:t>
      </w:r>
    </w:p>
    <w:p w14:paraId="71565999" w14:textId="77777777" w:rsidR="00D05689" w:rsidRPr="004B18B8" w:rsidRDefault="00D05689" w:rsidP="00D05689">
      <w:pPr>
        <w:spacing w:before="60" w:after="60"/>
        <w:jc w:val="center"/>
        <w:rPr>
          <w:b/>
          <w:sz w:val="22"/>
          <w:szCs w:val="22"/>
          <w:lang w:eastAsia="ar-SA"/>
        </w:rPr>
      </w:pPr>
    </w:p>
    <w:p w14:paraId="18B828B6" w14:textId="77777777" w:rsidR="00D05689" w:rsidRPr="004B18B8" w:rsidRDefault="00D05689" w:rsidP="00D05689">
      <w:pPr>
        <w:spacing w:before="60" w:after="60"/>
        <w:rPr>
          <w:sz w:val="22"/>
          <w:szCs w:val="22"/>
          <w:lang w:eastAsia="ar-SA"/>
        </w:rPr>
      </w:pPr>
      <w:r w:rsidRPr="004B18B8">
        <w:rPr>
          <w:sz w:val="22"/>
          <w:szCs w:val="22"/>
          <w:lang w:eastAsia="ar-SA"/>
        </w:rPr>
        <w:t>Wariant I – Wykonawca nie korzysta z podwykonawców:</w:t>
      </w:r>
    </w:p>
    <w:p w14:paraId="6BFE97C5" w14:textId="77777777" w:rsidR="00D05689" w:rsidRPr="004B18B8" w:rsidRDefault="00D05689" w:rsidP="00D05689">
      <w:pPr>
        <w:pStyle w:val="Akapitzlist"/>
        <w:widowControl w:val="0"/>
        <w:numPr>
          <w:ilvl w:val="0"/>
          <w:numId w:val="98"/>
        </w:numPr>
        <w:suppressAutoHyphens/>
        <w:spacing w:before="60" w:after="60"/>
        <w:ind w:left="426" w:hanging="426"/>
        <w:contextualSpacing/>
        <w:rPr>
          <w:sz w:val="22"/>
          <w:szCs w:val="22"/>
        </w:rPr>
      </w:pPr>
      <w:r w:rsidRPr="004B18B8">
        <w:rPr>
          <w:sz w:val="22"/>
          <w:szCs w:val="22"/>
        </w:rPr>
        <w:t>Wykonawca wykona przedmiot zamówienia samodzielnie.</w:t>
      </w:r>
    </w:p>
    <w:p w14:paraId="21114F9D" w14:textId="77777777" w:rsidR="00D05689" w:rsidRPr="004B18B8" w:rsidRDefault="00D05689" w:rsidP="00D05689">
      <w:pPr>
        <w:pStyle w:val="Akapitzlist"/>
        <w:widowControl w:val="0"/>
        <w:numPr>
          <w:ilvl w:val="0"/>
          <w:numId w:val="98"/>
        </w:numPr>
        <w:suppressAutoHyphens/>
        <w:spacing w:before="60" w:after="60"/>
        <w:ind w:left="426" w:hanging="426"/>
        <w:contextualSpacing/>
        <w:rPr>
          <w:sz w:val="22"/>
          <w:szCs w:val="22"/>
        </w:rPr>
      </w:pPr>
      <w:r w:rsidRPr="004B18B8">
        <w:rPr>
          <w:sz w:val="22"/>
          <w:szCs w:val="22"/>
        </w:rPr>
        <w:t>Zamawiający przewiduje możliwość zmiany Umowy i wprowadzenia zapisów umożliwiających korzystanie z podwykonawców, jeżeli uzna to za konieczne, a wykonawca złoży odpowiedni wniosek w formie pisemnej.</w:t>
      </w:r>
    </w:p>
    <w:p w14:paraId="3027F501" w14:textId="77777777" w:rsidR="00D05689" w:rsidRPr="004B18B8" w:rsidRDefault="00D05689" w:rsidP="00D05689">
      <w:pPr>
        <w:pStyle w:val="Akapitzlist"/>
        <w:widowControl w:val="0"/>
        <w:numPr>
          <w:ilvl w:val="0"/>
          <w:numId w:val="98"/>
        </w:numPr>
        <w:suppressAutoHyphens/>
        <w:spacing w:before="60" w:after="60"/>
        <w:ind w:left="426" w:hanging="426"/>
        <w:contextualSpacing/>
        <w:rPr>
          <w:sz w:val="22"/>
          <w:szCs w:val="22"/>
        </w:rPr>
      </w:pPr>
      <w:r w:rsidRPr="004B18B8">
        <w:rPr>
          <w:sz w:val="22"/>
          <w:szCs w:val="22"/>
        </w:rPr>
        <w:t>W przypadku, o którym mowa w ust. 2 Wykonawca, zamierzający zawrzeć umowę</w:t>
      </w:r>
      <w:r>
        <w:rPr>
          <w:sz w:val="22"/>
          <w:szCs w:val="22"/>
        </w:rPr>
        <w:t xml:space="preserve"> </w:t>
      </w:r>
      <w:r w:rsidRPr="004B18B8">
        <w:rPr>
          <w:sz w:val="22"/>
          <w:szCs w:val="22"/>
        </w:rPr>
        <w:t xml:space="preserve">o podwykonawstwo, której przedmiotem są roboty nie zastrzeżone przez Zamawiającego do realizacji tylko przez Wykonawcę, jest zobowiązany do przedłożenia Zamawiającemu projektu tej Umowy, przy czym w przypadku, gdy umowę o podwykonawstwo z dalszym podwykonawcą zamierza zawrzeć podwykonawca — jest on zobowiązany dołączyć zgodę Wykonawcy na zawarcie umowy o podwykonawstwo </w:t>
      </w:r>
      <w:r w:rsidRPr="004B18B8">
        <w:rPr>
          <w:sz w:val="22"/>
          <w:szCs w:val="22"/>
        </w:rPr>
        <w:br/>
        <w:t>o treści zgodnej z projektem Umowy.</w:t>
      </w:r>
    </w:p>
    <w:p w14:paraId="07EEFF55" w14:textId="77777777" w:rsidR="00D05689" w:rsidRPr="004B18B8" w:rsidRDefault="00D05689" w:rsidP="00D05689">
      <w:pPr>
        <w:spacing w:before="60" w:after="60"/>
        <w:rPr>
          <w:sz w:val="22"/>
          <w:szCs w:val="22"/>
          <w:lang w:eastAsia="ar-SA"/>
        </w:rPr>
      </w:pPr>
    </w:p>
    <w:p w14:paraId="76C61CCB" w14:textId="77777777" w:rsidR="00D05689" w:rsidRPr="004B18B8" w:rsidRDefault="00D05689" w:rsidP="00D05689">
      <w:pPr>
        <w:spacing w:before="60" w:after="60"/>
        <w:rPr>
          <w:sz w:val="22"/>
          <w:szCs w:val="22"/>
          <w:lang w:eastAsia="ar-SA"/>
        </w:rPr>
      </w:pPr>
      <w:r w:rsidRPr="004B18B8">
        <w:rPr>
          <w:sz w:val="22"/>
          <w:szCs w:val="22"/>
          <w:lang w:eastAsia="ar-SA"/>
        </w:rPr>
        <w:t>Wariant II – Wykonawca korzysta z podwykonawców:</w:t>
      </w:r>
    </w:p>
    <w:p w14:paraId="294B8B70"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wykona przedmiot zamówienia z udziałem podwykonawców.</w:t>
      </w:r>
    </w:p>
    <w:p w14:paraId="52310C8C"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Zamawiający przewiduje możliwość zmiany umowy i wprowadzenia zapisów przewidujących samodzielne wykonanie przedmiotu zamówienia, lub zwiększenie bądź zmniejszenie liczby podwykonawców - jeżeli Wykonawca uzna to za konieczne i złoży odpowiedni wniosek w formie pisemnej.</w:t>
      </w:r>
    </w:p>
    <w:p w14:paraId="3EBB2DED"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Wykonawca, zamierzający zawrzeć umowę o podwykonawstwo, której przedmiotem są roboty budowlane nie zastrzeżone przez Zamawiającego do wykonania wyłącznie przez Wykonawcę, jest zobowiązany do przedłożenia Zamawiającemu projektu </w:t>
      </w:r>
      <w:r>
        <w:rPr>
          <w:sz w:val="22"/>
          <w:szCs w:val="22"/>
        </w:rPr>
        <w:t>t</w:t>
      </w:r>
      <w:r w:rsidRPr="004B18B8">
        <w:rPr>
          <w:sz w:val="22"/>
          <w:szCs w:val="22"/>
        </w:rPr>
        <w:t>ej umowy, przy czym w przypadku, gdy umowę o podwykonawstwo z dalszym podwykonawcą zamierza zawrzeć podwykonawca — jest on zobowiązany dołączyć zgodę Wykonawcy na zawarcie umowy o podwykonawstwo o treści zgodnej z projektem Umowy</w:t>
      </w:r>
    </w:p>
    <w:p w14:paraId="2DDDB97C"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Projekt umowy o podwykonawstwo i dalsze podwykonawstwo powinien spełniać następujące wymagania: mieć formę pisemną być zgodny z prawem, w szczególności z przepisami kodeksu cywilnego; zawierać zapisy umożliwiające zamawiającemu przeprowadzenie kontroli sposobu realizacji zamówienia przez podwykonawcę; dokładnie określać zakres prac i wynagrodzenie za te prace w podziale na poszczególne etapy określone umową zasadniczą z wykonawcą nie może zawierać terminu zapłaty faktury dłuższego niż 21 dni od dnia doręczenia faktury lub rachunku potwierdzającego wykonanie przez podwykonawcę zleconych mu robót budowlanych; nie może wyłączać odpowiedzialności głównego Wykonawcy przed Zamawiającym za wykonanie całości robót, także tych wykonanych przez podwykonawców; zawierać </w:t>
      </w:r>
      <w:r w:rsidRPr="004B18B8">
        <w:rPr>
          <w:sz w:val="22"/>
          <w:szCs w:val="22"/>
        </w:rPr>
        <w:lastRenderedPageBreak/>
        <w:t>warunek zaakceptowania jej przez Zamawiającego na zasadach wynikających z niniejszej Umowy; nie może zawierać zapisów sprzecznych z Umową o roboty budowlane zawartą pomiędzy Zamawiającym a Wykonawcą; nie może zawierać postanowień uzależniających uzyskanie przez podwykonawcę płatności od Wykonawcy od zapłaty przez Zamawiającego dla Wykonawcy wynagrodzenia obejmującego zakres robót wykonanych przez podwykonawcę lub uzależniających zwrot podwykonawcy kwot zabezpieczenia przez Wykonawcę, od zwrotu zabezpieczenia wykonania Umowy przez Zamawiającego Wykonawcy; łączna wartość umów o podwykonawstwo przedstawionych do</w:t>
      </w:r>
      <w:r>
        <w:rPr>
          <w:sz w:val="22"/>
          <w:szCs w:val="22"/>
        </w:rPr>
        <w:t xml:space="preserve"> </w:t>
      </w:r>
      <w:r w:rsidRPr="004B18B8">
        <w:rPr>
          <w:sz w:val="22"/>
          <w:szCs w:val="22"/>
        </w:rPr>
        <w:t>akceptacji Zamawiającego nie może przekraczać wartości kontraktu z Wykonawcą.</w:t>
      </w:r>
    </w:p>
    <w:p w14:paraId="2E21A277"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Projekt umowy zgodny z wymogami wskazanymi w ust. 4 podlega akceptacji Zamawiającego w terminie 14 dni od dnia otrzymania. W razie milczenia </w:t>
      </w:r>
      <w:proofErr w:type="gramStart"/>
      <w:r>
        <w:rPr>
          <w:sz w:val="22"/>
          <w:szCs w:val="22"/>
        </w:rPr>
        <w:t>( nie</w:t>
      </w:r>
      <w:proofErr w:type="gramEnd"/>
      <w:r>
        <w:rPr>
          <w:sz w:val="22"/>
          <w:szCs w:val="22"/>
        </w:rPr>
        <w:t xml:space="preserve"> zgłoszenia w formie pisemnej zastrzeżeń do przedłożonego projektu umowy terminie 14 dni od dnia otrzymania projektu umowy)  </w:t>
      </w:r>
      <w:r w:rsidRPr="004B18B8">
        <w:rPr>
          <w:sz w:val="22"/>
          <w:szCs w:val="22"/>
        </w:rPr>
        <w:t>przyjmuje się, że Zamawiający zaakceptował projekt umowy.</w:t>
      </w:r>
    </w:p>
    <w:p w14:paraId="5B626F9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Po zaakceptowaniu projektu umowy, Wykonawca jest zobowiązany do przedłożenia Zamawiającemu – w terminie 7 dni od zawarcia - umowy zawartej z podwykonawcą (dotyczy to także podwykonawcy zwierającego umowę z dalszym podwykonawcą) zgodnie z zatwierdzonym wcześniej projektem. Umowa jest składana w kserokopii poświadczonej za zgodność z oryginałem.</w:t>
      </w:r>
    </w:p>
    <w:p w14:paraId="6A5FF52E"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Umowa zgodnie z wymogami wskazanymi w ust. 4 podlega akceptacji Zamawiającego w terminie 14 dni od dnia otrzymania. </w:t>
      </w:r>
      <w:proofErr w:type="gramStart"/>
      <w:r>
        <w:rPr>
          <w:sz w:val="22"/>
          <w:szCs w:val="22"/>
        </w:rPr>
        <w:t>Nie zgłoszenie</w:t>
      </w:r>
      <w:proofErr w:type="gramEnd"/>
      <w:r>
        <w:rPr>
          <w:sz w:val="22"/>
          <w:szCs w:val="22"/>
        </w:rPr>
        <w:t xml:space="preserve"> sprzeciwu w tym terminie przez Zamawiającego do przedłożonej umowy zawartej z wykonawcą </w:t>
      </w:r>
      <w:r w:rsidRPr="004B18B8">
        <w:rPr>
          <w:sz w:val="22"/>
          <w:szCs w:val="22"/>
        </w:rPr>
        <w:t>jest poczytan</w:t>
      </w:r>
      <w:r>
        <w:rPr>
          <w:sz w:val="22"/>
          <w:szCs w:val="22"/>
        </w:rPr>
        <w:t>e</w:t>
      </w:r>
      <w:r w:rsidRPr="004B18B8">
        <w:rPr>
          <w:sz w:val="22"/>
          <w:szCs w:val="22"/>
        </w:rPr>
        <w:t xml:space="preserve"> jako akceptacja umowy przez Zamawiającego.</w:t>
      </w:r>
    </w:p>
    <w:p w14:paraId="7E4DD32D"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 przypadku, gdy umowa jest niezgodna z wymogami z ust 4 Zamawiający wzywa do jej zmiany w terminie 7 dni. Podwykonawca może rozpocząć wykonywanie robót dopiero po zaakceptowaniu umowy przez Zamawiającego.  </w:t>
      </w:r>
    </w:p>
    <w:p w14:paraId="0AAB7404"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Wykonawca, podwykonawca lub dalszy podwykonawca przedkłada Zamawiającemu poświadczoną za zgodność z oryginałem kopię zawartej umowy o podwykonawstwo, której przedmiotem są dostawy lub usługi, w terminie 7 dni od dnia zawarcia, z wyłączeniem umów od podwykonawstwo o wartości mniejszej niż 0,5% wartości umowy w sprawie zamówienia publicznego oraz umów o podwykonawstwo, których przedmiot został wskazany przez Zamawiającego w specyfikacji istotnych warunków zamówienia. Powyższe wyłączenie nie dotyczy umów o podwykonawstwo o wartości większej niż 50.000 zł.</w:t>
      </w:r>
    </w:p>
    <w:p w14:paraId="6E8E6AEF"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 xml:space="preserve">W przypadku, o którym mowa </w:t>
      </w:r>
      <w:proofErr w:type="gramStart"/>
      <w:r>
        <w:rPr>
          <w:sz w:val="22"/>
          <w:szCs w:val="22"/>
        </w:rPr>
        <w:t xml:space="preserve">w </w:t>
      </w:r>
      <w:proofErr w:type="spellStart"/>
      <w:r>
        <w:rPr>
          <w:sz w:val="22"/>
          <w:szCs w:val="22"/>
        </w:rPr>
        <w:t>w</w:t>
      </w:r>
      <w:proofErr w:type="spellEnd"/>
      <w:proofErr w:type="gramEnd"/>
      <w:r>
        <w:rPr>
          <w:sz w:val="22"/>
          <w:szCs w:val="22"/>
        </w:rPr>
        <w:t xml:space="preserve"> ust. 9, jeżeli termin zapłaty wynagrodzenia jest dłuższy niż określony w ust. 4, Zamawiający informuje Wykonawcę i wzywa do zmiany umowy pod rygorem wystąpienia o zapłatę kary umownej                              </w:t>
      </w:r>
    </w:p>
    <w:p w14:paraId="68A9367A"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Postanowienia ust. 1-</w:t>
      </w:r>
      <w:r>
        <w:rPr>
          <w:sz w:val="22"/>
          <w:szCs w:val="22"/>
        </w:rPr>
        <w:t>10</w:t>
      </w:r>
      <w:r w:rsidRPr="004B18B8">
        <w:rPr>
          <w:sz w:val="22"/>
          <w:szCs w:val="22"/>
        </w:rPr>
        <w:t xml:space="preserve"> stosuje się do zmian umowy o podwykonawstwo  </w:t>
      </w:r>
    </w:p>
    <w:p w14:paraId="3E9BD6A3"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odpowiedzialny za działania lub zaniechania podwykonawcy, jego przedstawicieli lub pracowników, jak za własne działania lub zaniechania</w:t>
      </w:r>
    </w:p>
    <w:p w14:paraId="7B860FC4"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zobowiązany do zapłaty wynagrodzenia należnego podwykonawcy w terminach płatności określonych w zawartej z nim umowie</w:t>
      </w:r>
    </w:p>
    <w:p w14:paraId="6117C943"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zobowiązany przedłożyć wraz z fakturą wystawioną dla Zamawiającego oświadczenia podwykonawców o braku roszczeń podwykonawców z tytułu realizacji umów o podwykonawstwo wobec Wykonawcy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Wykonawcy w uregulowaniu wszystkich wynagrodzeń podwykonawców wynikających z umów o podwykonawstwo w zakresie każdego z okresów rozliczeniowych.</w:t>
      </w:r>
    </w:p>
    <w:p w14:paraId="6891014E"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Jeżeli w terminie określonym w umowie z podwykonawcą, na której zawarcie Zamawiający wyraził zgodę, Wykonawca</w:t>
      </w:r>
      <w:r>
        <w:rPr>
          <w:sz w:val="22"/>
          <w:szCs w:val="22"/>
        </w:rPr>
        <w:t>, Podwykonawca lub dalszy Podwykonawca</w:t>
      </w:r>
      <w:r w:rsidRPr="004B18B8">
        <w:rPr>
          <w:sz w:val="22"/>
          <w:szCs w:val="22"/>
        </w:rPr>
        <w:t xml:space="preserve"> nie zapłaci w całości lub w części wynagrodzenia należnego podwykonawcy, Zamawiający dokonuje bezpośredniej zapłaty wymagalnego wynagrodzenia przysługującego podwykonawcy,</w:t>
      </w:r>
      <w:r>
        <w:rPr>
          <w:sz w:val="22"/>
          <w:szCs w:val="22"/>
        </w:rPr>
        <w:t xml:space="preserve"> dalszemu podwykonawcy </w:t>
      </w:r>
      <w:r w:rsidRPr="004B18B8">
        <w:rPr>
          <w:sz w:val="22"/>
          <w:szCs w:val="22"/>
        </w:rPr>
        <w:t xml:space="preserve">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DEBF1BE"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Wynagrodzenie, o którym mowa w ust. </w:t>
      </w:r>
      <w:r>
        <w:rPr>
          <w:sz w:val="22"/>
          <w:szCs w:val="22"/>
        </w:rPr>
        <w:t>13</w:t>
      </w:r>
      <w:r w:rsidRPr="004B18B8">
        <w:rPr>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A5C8C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lastRenderedPageBreak/>
        <w:t>Bezpośrednia zapłata wynagrodzenia podwykonawcy obejmuje wyłącznie należne wynagrodzenie, bez odsetek, należnych podwykonawcy lub dalszemu podwykonawcy</w:t>
      </w:r>
    </w:p>
    <w:p w14:paraId="16149ACB"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Przed dokonaniem bezpośredniej zapłaty podwykonawcy Zamawiający wezwie Wykonawcę do zgłoszenia pisemnych uwag dotyczących zasadności bezpośredniej zapłaty wynagrodzenia podwykonawcy w terminie 7 dni</w:t>
      </w:r>
    </w:p>
    <w:p w14:paraId="2F83143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 przypadku zgłoszenia uwag, o których mowa w ust. 1</w:t>
      </w:r>
      <w:r>
        <w:rPr>
          <w:sz w:val="22"/>
          <w:szCs w:val="22"/>
        </w:rPr>
        <w:t>8</w:t>
      </w:r>
      <w:r w:rsidRPr="004B18B8">
        <w:rPr>
          <w:sz w:val="22"/>
          <w:szCs w:val="22"/>
        </w:rPr>
        <w:t>,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52AB8434"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 przypadku dokonania bezpośredniej zapłaty podwykonawcy lub dalszemu podwykonawcy, Zamawiający potrąca kwotę wypłaconego wynagrodzenia z wynagrodzenia należnego Wykonawcy, na co niniejszym Wykonawca wyraża zgodę</w:t>
      </w:r>
      <w:r>
        <w:rPr>
          <w:sz w:val="22"/>
          <w:szCs w:val="22"/>
        </w:rPr>
        <w:t>.</w:t>
      </w:r>
    </w:p>
    <w:p w14:paraId="18FBB342"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Konieczność wielokrotnego dokonywania bezpośredniej zapłaty podwykonawcy lub dalszemu podwykonawcy lub konieczność dokonania bezpośrednich zapłat na sumę większą niż 5 % niż wartość umowy w sprawie zamówienia publicznego może stanowić podstawę odstąpienia od umowy w sprawie zamówienia publicznego przez Zamawiającego.</w:t>
      </w:r>
      <w:r w:rsidRPr="00080B76">
        <w:rPr>
          <w:sz w:val="22"/>
          <w:szCs w:val="22"/>
        </w:rPr>
        <w:t xml:space="preserve">        </w:t>
      </w:r>
    </w:p>
    <w:p w14:paraId="0B18A1D4" w14:textId="77777777" w:rsidR="00D05689" w:rsidRDefault="00D05689" w:rsidP="00D05689">
      <w:pPr>
        <w:tabs>
          <w:tab w:val="left" w:pos="4080"/>
          <w:tab w:val="left" w:pos="4320"/>
        </w:tabs>
        <w:autoSpaceDE w:val="0"/>
        <w:autoSpaceDN w:val="0"/>
        <w:adjustRightInd w:val="0"/>
        <w:spacing w:before="120" w:after="120"/>
        <w:ind w:right="28"/>
        <w:rPr>
          <w:b/>
          <w:sz w:val="22"/>
          <w:szCs w:val="22"/>
        </w:rPr>
      </w:pPr>
    </w:p>
    <w:p w14:paraId="4B04F3FE"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 11</w:t>
      </w:r>
    </w:p>
    <w:p w14:paraId="18113709"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ODSTĄPIENIE OD UMOWY</w:t>
      </w:r>
    </w:p>
    <w:p w14:paraId="67790CFD"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razie zaistnienia istotnej zmiany okoliczności powodującej, że wykonanie Umowy nie leży w interesie publicznym, czego nie można było przewidzieć w chwili zawarcia umowy, </w:t>
      </w:r>
      <w:r w:rsidRPr="004B18B8">
        <w:rPr>
          <w:b/>
          <w:sz w:val="22"/>
          <w:szCs w:val="22"/>
        </w:rPr>
        <w:t>Zamawiający</w:t>
      </w:r>
      <w:r w:rsidRPr="004B18B8">
        <w:rPr>
          <w:sz w:val="22"/>
          <w:szCs w:val="22"/>
        </w:rPr>
        <w:t xml:space="preserve"> może odstąpić od umowy w terminie 30 dni od powzięcia wiadomości o tych okolicznościach. W tym przypadku </w:t>
      </w:r>
      <w:r w:rsidRPr="004B18B8">
        <w:rPr>
          <w:b/>
          <w:sz w:val="22"/>
          <w:szCs w:val="22"/>
        </w:rPr>
        <w:t>Wykonawca</w:t>
      </w:r>
      <w:r w:rsidRPr="004B18B8">
        <w:rPr>
          <w:sz w:val="22"/>
          <w:szCs w:val="22"/>
        </w:rPr>
        <w:t xml:space="preserve"> może żądać wyłącznie wynagrodzenia należnego z tytułu wykonanej części umowy.</w:t>
      </w:r>
    </w:p>
    <w:p w14:paraId="29F43302"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Ponadto </w:t>
      </w:r>
      <w:r w:rsidRPr="004B18B8">
        <w:rPr>
          <w:b/>
          <w:sz w:val="22"/>
          <w:szCs w:val="22"/>
        </w:rPr>
        <w:t>Zamawiającemu</w:t>
      </w:r>
      <w:r w:rsidRPr="004B18B8">
        <w:rPr>
          <w:sz w:val="22"/>
          <w:szCs w:val="22"/>
        </w:rPr>
        <w:t xml:space="preserve"> przysługuje prawo odstąpienia od umowy w następujących przypadkach:</w:t>
      </w:r>
    </w:p>
    <w:p w14:paraId="18559930"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w przypadku ogłoszenia upadłości lub rozwiązania firmy </w:t>
      </w:r>
      <w:r w:rsidRPr="004B18B8">
        <w:rPr>
          <w:b/>
          <w:color w:val="auto"/>
          <w:sz w:val="22"/>
          <w:szCs w:val="22"/>
        </w:rPr>
        <w:t>Wykonawcy</w:t>
      </w:r>
      <w:r w:rsidRPr="004B18B8">
        <w:rPr>
          <w:color w:val="auto"/>
          <w:sz w:val="22"/>
          <w:szCs w:val="22"/>
        </w:rPr>
        <w:t>;</w:t>
      </w:r>
    </w:p>
    <w:p w14:paraId="26E28887"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w przypadku wydania nakazu zajęcia majątku firmy </w:t>
      </w:r>
      <w:r w:rsidRPr="004B18B8">
        <w:rPr>
          <w:b/>
          <w:color w:val="auto"/>
          <w:sz w:val="22"/>
          <w:szCs w:val="22"/>
        </w:rPr>
        <w:t>Wykonawcy</w:t>
      </w:r>
      <w:r w:rsidRPr="004B18B8">
        <w:rPr>
          <w:color w:val="auto"/>
          <w:sz w:val="22"/>
          <w:szCs w:val="22"/>
        </w:rPr>
        <w:t>;</w:t>
      </w:r>
    </w:p>
    <w:p w14:paraId="5B9C5E76"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jeżeli </w:t>
      </w:r>
      <w:r w:rsidRPr="004B18B8">
        <w:rPr>
          <w:b/>
          <w:color w:val="auto"/>
          <w:sz w:val="22"/>
          <w:szCs w:val="22"/>
        </w:rPr>
        <w:t>Wykonawca</w:t>
      </w:r>
      <w:r w:rsidRPr="004B18B8">
        <w:rPr>
          <w:color w:val="auto"/>
          <w:sz w:val="22"/>
          <w:szCs w:val="22"/>
        </w:rPr>
        <w:t xml:space="preserve"> nie rozpoczął robót bez uzasadnionej przyczyny lub nie kontynuuje ich pomimo wezwania </w:t>
      </w:r>
      <w:r w:rsidRPr="004B18B8">
        <w:rPr>
          <w:b/>
          <w:color w:val="auto"/>
          <w:sz w:val="22"/>
          <w:szCs w:val="22"/>
        </w:rPr>
        <w:t>Zamawiającego</w:t>
      </w:r>
      <w:r w:rsidRPr="004B18B8">
        <w:rPr>
          <w:color w:val="auto"/>
          <w:sz w:val="22"/>
          <w:szCs w:val="22"/>
        </w:rPr>
        <w:t xml:space="preserve"> albo przerwał realizację robót i przerwa ta trwa dłużej niż 14 dni,</w:t>
      </w:r>
    </w:p>
    <w:p w14:paraId="18E0B048"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skierowanie, bez akceptacji </w:t>
      </w:r>
      <w:r w:rsidRPr="004B18B8">
        <w:rPr>
          <w:b/>
          <w:color w:val="auto"/>
          <w:sz w:val="22"/>
          <w:szCs w:val="22"/>
        </w:rPr>
        <w:t>Zamawiającego</w:t>
      </w:r>
      <w:r w:rsidRPr="004B18B8">
        <w:rPr>
          <w:color w:val="auto"/>
          <w:sz w:val="22"/>
          <w:szCs w:val="22"/>
        </w:rPr>
        <w:t xml:space="preserve">, do kierowania robotami innych osób niż wskazane w ofercie </w:t>
      </w:r>
      <w:r w:rsidRPr="004B18B8">
        <w:rPr>
          <w:b/>
          <w:color w:val="auto"/>
          <w:sz w:val="22"/>
          <w:szCs w:val="22"/>
        </w:rPr>
        <w:t>Wykonawcy</w:t>
      </w:r>
      <w:r w:rsidRPr="004B18B8">
        <w:rPr>
          <w:color w:val="auto"/>
          <w:sz w:val="22"/>
          <w:szCs w:val="22"/>
        </w:rPr>
        <w:t>.</w:t>
      </w:r>
    </w:p>
    <w:p w14:paraId="7ED784B5"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razie odstąpienia przez </w:t>
      </w:r>
      <w:r w:rsidRPr="004B18B8">
        <w:rPr>
          <w:b/>
          <w:sz w:val="22"/>
          <w:szCs w:val="22"/>
        </w:rPr>
        <w:t>Zamawiającego</w:t>
      </w:r>
      <w:r w:rsidRPr="004B18B8">
        <w:rPr>
          <w:sz w:val="22"/>
          <w:szCs w:val="22"/>
        </w:rPr>
        <w:t xml:space="preserve"> od umowy z wymienionych wyżej powodów, uważa się, że odstąpienie to nastąpiło z winy </w:t>
      </w:r>
      <w:r w:rsidRPr="004B18B8">
        <w:rPr>
          <w:b/>
          <w:sz w:val="22"/>
          <w:szCs w:val="22"/>
        </w:rPr>
        <w:t>Wykonawcy</w:t>
      </w:r>
      <w:r w:rsidRPr="004B18B8">
        <w:rPr>
          <w:sz w:val="22"/>
          <w:szCs w:val="22"/>
        </w:rPr>
        <w:t>.</w:t>
      </w:r>
    </w:p>
    <w:p w14:paraId="2D0B09B1"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Odstąpienie od Umowy powinno nastąpić w formie pisemnej pod rygorem nieważności i powinno zawierać uzasadnienie.</w:t>
      </w:r>
    </w:p>
    <w:p w14:paraId="1B7FA18C"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wypadku odstąpienia od Umowy, </w:t>
      </w:r>
      <w:r w:rsidRPr="004B18B8">
        <w:rPr>
          <w:b/>
          <w:sz w:val="22"/>
          <w:szCs w:val="22"/>
        </w:rPr>
        <w:t>Wykonawca</w:t>
      </w:r>
      <w:r w:rsidRPr="004B18B8">
        <w:rPr>
          <w:sz w:val="22"/>
          <w:szCs w:val="22"/>
        </w:rPr>
        <w:t xml:space="preserve"> przy udziale </w:t>
      </w:r>
      <w:r w:rsidRPr="004B18B8">
        <w:rPr>
          <w:b/>
          <w:sz w:val="22"/>
          <w:szCs w:val="22"/>
        </w:rPr>
        <w:t>Zamawiającego</w:t>
      </w:r>
      <w:r w:rsidRPr="004B18B8">
        <w:rPr>
          <w:sz w:val="22"/>
          <w:szCs w:val="22"/>
        </w:rPr>
        <w:t xml:space="preserve"> i Inspektora Nadzoru w terminie 7 dni od daty odstąpienia:</w:t>
      </w:r>
    </w:p>
    <w:p w14:paraId="0A652DF6"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sporządzi szczegółowy protokół inwentaryzacji wykonanych robót w toku według stanu na dzień odstąpienia i wyceni je w oparciu o ceny podane w ofercie.</w:t>
      </w:r>
    </w:p>
    <w:p w14:paraId="66A0EF63"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zabezpieczy przerwane roboty i wyceni je w oparciu o ceny podane w ofercie.</w:t>
      </w:r>
    </w:p>
    <w:p w14:paraId="470C8B92"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47533B60"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zgłosi do dokonania odbioru roboty przerwane oraz zabezpieczające, i najpóźniej w terminie 7 dni usunie z terenu budowy urządzenia zaplecza przez niego dostarczone lub wzniesione.</w:t>
      </w:r>
    </w:p>
    <w:p w14:paraId="5F19BBD2"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b/>
          <w:sz w:val="22"/>
          <w:szCs w:val="22"/>
        </w:rPr>
        <w:t>Zamawiający</w:t>
      </w:r>
      <w:r w:rsidRPr="004B18B8">
        <w:rPr>
          <w:sz w:val="22"/>
          <w:szCs w:val="22"/>
        </w:rPr>
        <w:t xml:space="preserve"> jest zobowiązany do:</w:t>
      </w:r>
    </w:p>
    <w:p w14:paraId="79476158" w14:textId="77777777" w:rsidR="00D05689" w:rsidRPr="004B18B8" w:rsidRDefault="00D05689" w:rsidP="00D05689">
      <w:pPr>
        <w:pStyle w:val="Default"/>
        <w:numPr>
          <w:ilvl w:val="0"/>
          <w:numId w:val="52"/>
        </w:numPr>
        <w:tabs>
          <w:tab w:val="left" w:pos="851"/>
        </w:tabs>
        <w:ind w:left="851" w:hanging="425"/>
        <w:jc w:val="both"/>
        <w:rPr>
          <w:color w:val="auto"/>
          <w:sz w:val="22"/>
          <w:szCs w:val="22"/>
        </w:rPr>
      </w:pPr>
      <w:r w:rsidRPr="004B18B8">
        <w:rPr>
          <w:color w:val="auto"/>
          <w:sz w:val="22"/>
          <w:szCs w:val="22"/>
        </w:rPr>
        <w:t>dokonania odbioru robót, o których mowa w ust. 5 pkt 1) oraz robót zabezpieczających, o których mowa w ust. 5 pkt 2),</w:t>
      </w:r>
    </w:p>
    <w:p w14:paraId="426E690D" w14:textId="77777777" w:rsidR="00D05689" w:rsidRPr="006F1F84" w:rsidRDefault="00D05689" w:rsidP="00D05689">
      <w:pPr>
        <w:pStyle w:val="Default"/>
        <w:numPr>
          <w:ilvl w:val="0"/>
          <w:numId w:val="52"/>
        </w:numPr>
        <w:tabs>
          <w:tab w:val="left" w:pos="851"/>
        </w:tabs>
        <w:ind w:left="851" w:hanging="425"/>
        <w:jc w:val="both"/>
        <w:rPr>
          <w:color w:val="auto"/>
          <w:sz w:val="22"/>
          <w:szCs w:val="22"/>
        </w:rPr>
      </w:pPr>
      <w:r w:rsidRPr="004B18B8">
        <w:rPr>
          <w:color w:val="auto"/>
          <w:sz w:val="22"/>
          <w:szCs w:val="22"/>
        </w:rPr>
        <w:t>przejęcia terenu budowy.</w:t>
      </w:r>
    </w:p>
    <w:p w14:paraId="20C0E9C5" w14:textId="77777777" w:rsidR="00D05689" w:rsidRPr="004B18B8" w:rsidRDefault="00D05689" w:rsidP="00D05689">
      <w:pPr>
        <w:pStyle w:val="Zwykytekst"/>
        <w:spacing w:before="120" w:after="120"/>
        <w:jc w:val="center"/>
        <w:rPr>
          <w:rFonts w:ascii="Times New Roman" w:eastAsia="MS Mincho" w:hAnsi="Times New Roman"/>
          <w:b/>
          <w:sz w:val="22"/>
          <w:szCs w:val="22"/>
        </w:rPr>
      </w:pPr>
      <w:r w:rsidRPr="004B18B8">
        <w:rPr>
          <w:rFonts w:ascii="Times New Roman" w:eastAsia="MS Mincho" w:hAnsi="Times New Roman"/>
          <w:b/>
          <w:sz w:val="22"/>
          <w:szCs w:val="22"/>
        </w:rPr>
        <w:t>§ 12</w:t>
      </w:r>
    </w:p>
    <w:p w14:paraId="23D50070" w14:textId="77777777" w:rsidR="00D05689" w:rsidRPr="004B18B8" w:rsidRDefault="00D05689" w:rsidP="00D05689">
      <w:pPr>
        <w:pStyle w:val="Zwykytekst"/>
        <w:spacing w:before="120" w:after="120"/>
        <w:jc w:val="center"/>
        <w:rPr>
          <w:rFonts w:ascii="Times New Roman" w:eastAsia="MS Mincho" w:hAnsi="Times New Roman"/>
          <w:b/>
          <w:sz w:val="22"/>
          <w:szCs w:val="22"/>
        </w:rPr>
      </w:pPr>
      <w:r w:rsidRPr="004B18B8">
        <w:rPr>
          <w:rFonts w:ascii="Times New Roman" w:eastAsia="MS Mincho" w:hAnsi="Times New Roman"/>
          <w:b/>
          <w:sz w:val="22"/>
          <w:szCs w:val="22"/>
        </w:rPr>
        <w:lastRenderedPageBreak/>
        <w:t>ODBIORY</w:t>
      </w:r>
    </w:p>
    <w:p w14:paraId="3D7E824F" w14:textId="77777777" w:rsidR="00D05689" w:rsidRPr="004B18B8" w:rsidRDefault="00D05689" w:rsidP="00D05689">
      <w:pPr>
        <w:numPr>
          <w:ilvl w:val="3"/>
          <w:numId w:val="53"/>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Strony zgodnie postanawiają, że będą stosowane następujące rodzaje odbiorów robót: </w:t>
      </w:r>
    </w:p>
    <w:p w14:paraId="3959DE53"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 xml:space="preserve">odbiory częściowe stanowiące podstawę do wystawiania faktur częściowych za wykonane części robót; </w:t>
      </w:r>
    </w:p>
    <w:p w14:paraId="47B2F6E2"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odbiory robót zanikających i ulegających zakryciu;</w:t>
      </w:r>
    </w:p>
    <w:p w14:paraId="37B6290C"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końcowy – stanowiący podstawę do wystawienia faktury końcowej za wykonanie robót;</w:t>
      </w:r>
    </w:p>
    <w:p w14:paraId="62518F3E"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pogwarancyjny - przeprowadza się przed upływem okresu gwarancji;</w:t>
      </w:r>
    </w:p>
    <w:p w14:paraId="6DF12E37"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po okresie rękojmi – przeprowadza się przed upływem okresu, na jaki jest udzielona.</w:t>
      </w:r>
    </w:p>
    <w:p w14:paraId="5886D503" w14:textId="77777777" w:rsidR="00D05689" w:rsidRPr="004B18B8" w:rsidRDefault="00D05689" w:rsidP="00D05689">
      <w:pPr>
        <w:numPr>
          <w:ilvl w:val="3"/>
          <w:numId w:val="53"/>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Odbiory częściowe oraz odbiory robót zanikających i ulegających zakryciu, dokonywane będą przez Inspektora nadzoru inwestorskiego. </w:t>
      </w:r>
      <w:r w:rsidRPr="004B18B8">
        <w:rPr>
          <w:b/>
          <w:sz w:val="22"/>
          <w:szCs w:val="22"/>
        </w:rPr>
        <w:t>Wykonawca</w:t>
      </w:r>
      <w:r w:rsidRPr="004B18B8">
        <w:rPr>
          <w:sz w:val="22"/>
          <w:szCs w:val="22"/>
        </w:rPr>
        <w:t xml:space="preserve"> winien zgłaszać gotowość do tych odbiorów wpisem do Dziennika Budowy. </w:t>
      </w:r>
    </w:p>
    <w:p w14:paraId="47A6B69F" w14:textId="77777777" w:rsidR="00D05689" w:rsidRPr="004B18B8" w:rsidRDefault="00D05689" w:rsidP="00D05689">
      <w:pPr>
        <w:pStyle w:val="Default"/>
        <w:ind w:left="360" w:hanging="360"/>
        <w:jc w:val="both"/>
        <w:rPr>
          <w:color w:val="auto"/>
          <w:sz w:val="22"/>
          <w:szCs w:val="22"/>
        </w:rPr>
      </w:pPr>
      <w:r w:rsidRPr="004B18B8">
        <w:rPr>
          <w:color w:val="auto"/>
          <w:sz w:val="22"/>
          <w:szCs w:val="22"/>
        </w:rPr>
        <w:t>3.</w:t>
      </w:r>
      <w:r w:rsidRPr="004B18B8">
        <w:rPr>
          <w:color w:val="auto"/>
          <w:sz w:val="22"/>
          <w:szCs w:val="22"/>
        </w:rPr>
        <w:tab/>
      </w:r>
      <w:r w:rsidRPr="004B18B8">
        <w:rPr>
          <w:b/>
          <w:color w:val="auto"/>
          <w:sz w:val="22"/>
          <w:szCs w:val="22"/>
        </w:rPr>
        <w:t xml:space="preserve"> Zamawiający</w:t>
      </w:r>
      <w:r w:rsidRPr="004B18B8">
        <w:rPr>
          <w:color w:val="auto"/>
          <w:sz w:val="22"/>
          <w:szCs w:val="22"/>
        </w:rPr>
        <w:t xml:space="preserve"> zobowiązuje się do wyznaczenia terminu i rozpoczęcia, nie później niż w ciągu 3 dni roboczych od daty otrzymania zawiadomienia o gotowości do odbioru częściowego albo odbioru robót zanikających i ulegających zakryciu, czynności odbioru albo do przekazania </w:t>
      </w:r>
      <w:r w:rsidRPr="004B18B8">
        <w:rPr>
          <w:b/>
          <w:color w:val="auto"/>
          <w:sz w:val="22"/>
          <w:szCs w:val="22"/>
        </w:rPr>
        <w:t>Wykonawcy</w:t>
      </w:r>
      <w:r w:rsidRPr="004B18B8">
        <w:rPr>
          <w:color w:val="auto"/>
          <w:sz w:val="22"/>
          <w:szCs w:val="22"/>
        </w:rPr>
        <w:t xml:space="preserve"> pisemnej decyzji odmawiającej rozpoczęcia odbioru, zawierającej wykaz robót, jakie zdaniem </w:t>
      </w:r>
      <w:r w:rsidRPr="004B18B8">
        <w:rPr>
          <w:b/>
          <w:color w:val="auto"/>
          <w:sz w:val="22"/>
          <w:szCs w:val="22"/>
        </w:rPr>
        <w:t xml:space="preserve">Zamawiającego </w:t>
      </w:r>
      <w:r w:rsidRPr="004B18B8">
        <w:rPr>
          <w:color w:val="auto"/>
          <w:sz w:val="22"/>
          <w:szCs w:val="22"/>
        </w:rPr>
        <w:t xml:space="preserve">lub Inspektora nadzoru inwestorskiego, muszą zostać wykonane, aby odbiór mógł zostać przeprowadzony. </w:t>
      </w:r>
    </w:p>
    <w:p w14:paraId="61B8C621" w14:textId="77777777" w:rsidR="00D05689" w:rsidRPr="004B18B8" w:rsidRDefault="00D05689" w:rsidP="00D05689">
      <w:pPr>
        <w:spacing w:before="20" w:after="20"/>
        <w:ind w:left="360" w:hanging="360"/>
        <w:jc w:val="both"/>
        <w:rPr>
          <w:sz w:val="22"/>
          <w:szCs w:val="22"/>
        </w:rPr>
      </w:pPr>
      <w:r w:rsidRPr="004B18B8">
        <w:rPr>
          <w:sz w:val="22"/>
          <w:szCs w:val="22"/>
        </w:rPr>
        <w:t>4.</w:t>
      </w:r>
      <w:r w:rsidRPr="004B18B8">
        <w:rPr>
          <w:sz w:val="22"/>
          <w:szCs w:val="22"/>
        </w:rPr>
        <w:tab/>
      </w:r>
      <w:r w:rsidRPr="004B18B8">
        <w:rPr>
          <w:b/>
          <w:sz w:val="22"/>
          <w:szCs w:val="22"/>
        </w:rPr>
        <w:t>Wykonawca </w:t>
      </w:r>
      <w:r w:rsidRPr="004B18B8">
        <w:rPr>
          <w:sz w:val="22"/>
          <w:szCs w:val="22"/>
        </w:rPr>
        <w:t xml:space="preserve">zgłosi </w:t>
      </w:r>
      <w:r w:rsidRPr="004B18B8">
        <w:rPr>
          <w:b/>
          <w:sz w:val="22"/>
          <w:szCs w:val="22"/>
        </w:rPr>
        <w:t xml:space="preserve">Zamawiającemu </w:t>
      </w:r>
      <w:r w:rsidRPr="004B18B8">
        <w:rPr>
          <w:sz w:val="22"/>
          <w:szCs w:val="22"/>
        </w:rPr>
        <w:t xml:space="preserve">gotowość do odbioru końcowego wpisem do dziennika budowy oraz odrębnym pismem, a także przedstawi do oceny przygotowana dokumentacje powykonawczą. Gotowość do odbioru końcowego </w:t>
      </w:r>
      <w:r w:rsidRPr="004B18B8">
        <w:rPr>
          <w:rFonts w:eastAsia="MS Mincho"/>
          <w:sz w:val="22"/>
          <w:szCs w:val="22"/>
        </w:rPr>
        <w:t>zostanie potwierdzona przez Inspektora nadzoru inwestorskiego i Koordynatora zadania inwestycyjnego.</w:t>
      </w:r>
    </w:p>
    <w:p w14:paraId="0895CE10" w14:textId="77777777" w:rsidR="00D05689" w:rsidRPr="004B18B8" w:rsidRDefault="00D05689" w:rsidP="00D05689">
      <w:pPr>
        <w:pStyle w:val="Default"/>
        <w:ind w:left="360" w:hanging="360"/>
        <w:jc w:val="both"/>
        <w:rPr>
          <w:color w:val="auto"/>
          <w:sz w:val="22"/>
          <w:szCs w:val="22"/>
        </w:rPr>
      </w:pPr>
      <w:r w:rsidRPr="004B18B8">
        <w:rPr>
          <w:color w:val="auto"/>
          <w:sz w:val="22"/>
          <w:szCs w:val="22"/>
        </w:rPr>
        <w:t>5.</w:t>
      </w:r>
      <w:r w:rsidRPr="004B18B8">
        <w:rPr>
          <w:color w:val="auto"/>
          <w:sz w:val="22"/>
          <w:szCs w:val="22"/>
        </w:rPr>
        <w:tab/>
        <w:t xml:space="preserve">Podstawą zgłoszenia przez </w:t>
      </w:r>
      <w:r w:rsidRPr="004B18B8">
        <w:rPr>
          <w:b/>
          <w:color w:val="auto"/>
          <w:sz w:val="22"/>
          <w:szCs w:val="22"/>
        </w:rPr>
        <w:t>Wykonawcę</w:t>
      </w:r>
      <w:r w:rsidRPr="004B18B8">
        <w:rPr>
          <w:color w:val="auto"/>
          <w:sz w:val="22"/>
          <w:szCs w:val="22"/>
        </w:rPr>
        <w:t xml:space="preserve"> gotowości do odbioru końcowego będzie faktyczne wykonanie robót, potwierdzone wpisem w Dzienniku Budowy dokonanym przez Kierownika budowy, potwierdzonym przez Inspektora nadzoru inwestorskiego. </w:t>
      </w:r>
    </w:p>
    <w:p w14:paraId="760EE8C4" w14:textId="77777777" w:rsidR="00D05689" w:rsidRPr="004B18B8" w:rsidRDefault="00D05689" w:rsidP="00D05689">
      <w:pPr>
        <w:spacing w:before="20" w:after="20"/>
        <w:ind w:left="360" w:hanging="360"/>
        <w:jc w:val="both"/>
        <w:rPr>
          <w:sz w:val="22"/>
          <w:szCs w:val="22"/>
        </w:rPr>
      </w:pPr>
      <w:r w:rsidRPr="004B18B8">
        <w:rPr>
          <w:sz w:val="22"/>
          <w:szCs w:val="22"/>
        </w:rPr>
        <w:t>6.</w:t>
      </w:r>
      <w:r w:rsidRPr="004B18B8">
        <w:rPr>
          <w:sz w:val="22"/>
          <w:szCs w:val="22"/>
        </w:rPr>
        <w:tab/>
      </w:r>
      <w:r w:rsidRPr="004B18B8">
        <w:rPr>
          <w:b/>
          <w:sz w:val="22"/>
          <w:szCs w:val="22"/>
        </w:rPr>
        <w:t>Zamawiający</w:t>
      </w:r>
      <w:r w:rsidRPr="004B18B8">
        <w:rPr>
          <w:sz w:val="22"/>
          <w:szCs w:val="22"/>
        </w:rPr>
        <w:t xml:space="preserve">, na podstawie zgłoszenia gotowości do odbioru, wyznaczy termin odbioru przedmiotu Umowy, o czym poinformuje </w:t>
      </w:r>
      <w:r w:rsidRPr="004B18B8">
        <w:rPr>
          <w:b/>
          <w:sz w:val="22"/>
          <w:szCs w:val="22"/>
        </w:rPr>
        <w:t>Wykonawcę</w:t>
      </w:r>
      <w:r w:rsidRPr="004B18B8">
        <w:rPr>
          <w:sz w:val="22"/>
          <w:szCs w:val="22"/>
        </w:rPr>
        <w:t xml:space="preserve"> na piśmie. W czynnościach odbioru będą brali udział przedstawiciele </w:t>
      </w:r>
      <w:r w:rsidRPr="004B18B8">
        <w:rPr>
          <w:b/>
          <w:sz w:val="22"/>
          <w:szCs w:val="22"/>
        </w:rPr>
        <w:t>Zamawiającego i Wykonawcy</w:t>
      </w:r>
      <w:r w:rsidRPr="004B18B8">
        <w:rPr>
          <w:sz w:val="22"/>
          <w:szCs w:val="22"/>
        </w:rPr>
        <w:t>, w szczególności Inspektor nadzoru inwestorskiego, Koordynator zadania inwestycyjnego oraz Kierownik budowy.</w:t>
      </w:r>
    </w:p>
    <w:p w14:paraId="3504A6CF"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Do obowiązków </w:t>
      </w:r>
      <w:r w:rsidRPr="004B18B8">
        <w:rPr>
          <w:b/>
          <w:sz w:val="22"/>
          <w:szCs w:val="22"/>
        </w:rPr>
        <w:t>Wykonawcy</w:t>
      </w:r>
      <w:r w:rsidRPr="004B18B8">
        <w:rPr>
          <w:sz w:val="22"/>
          <w:szCs w:val="22"/>
        </w:rPr>
        <w:t xml:space="preserve"> należy skompletowanie i przedstawienie </w:t>
      </w:r>
      <w:r w:rsidRPr="004B18B8">
        <w:rPr>
          <w:b/>
          <w:sz w:val="22"/>
          <w:szCs w:val="22"/>
        </w:rPr>
        <w:t>Zamawiającemu</w:t>
      </w:r>
      <w:r w:rsidRPr="004B18B8">
        <w:rPr>
          <w:sz w:val="22"/>
          <w:szCs w:val="22"/>
        </w:rPr>
        <w:t xml:space="preserve"> dokumentów pozwalających na ocenę prawidłowości wykonania czynności odbioru, w szczególności:</w:t>
      </w:r>
    </w:p>
    <w:p w14:paraId="0E801391"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dziennika budowy; </w:t>
      </w:r>
    </w:p>
    <w:p w14:paraId="627B5646"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14:paraId="30A9A8E7"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dokumentację powykonawczą zawierającą informacje o wszystkich zmianach dokonanych podczas budowy – opisaną i skompletowaną w czterech egzemplarzach;</w:t>
      </w:r>
    </w:p>
    <w:p w14:paraId="77C167DA"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51BA1067"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wymagane dokumenty, protokoły i zaświadczenia z przeprowadzonych prób, badań i sprawdzeń, instrukcje użytkowania i inne dokumenty wymagane stosownymi przepisami;</w:t>
      </w:r>
    </w:p>
    <w:p w14:paraId="6A142325"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inwentaryzację geodezyjną powykonawcza dokumentację powykonawczą;</w:t>
      </w:r>
    </w:p>
    <w:p w14:paraId="21953994"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dokumenty gwarancyjne na zastosowane materiały, maszyny i urządzenia. </w:t>
      </w:r>
    </w:p>
    <w:p w14:paraId="74CEB542"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Zamawiający</w:t>
      </w:r>
      <w:r w:rsidRPr="004B18B8">
        <w:rPr>
          <w:sz w:val="22"/>
          <w:szCs w:val="22"/>
        </w:rPr>
        <w:t xml:space="preserve"> zobowiązuje się do wyznaczenia terminu i rozpoczęcia, nie później niż w ciągu 7 dni roboczych od daty otrzymania zawiadomienia o gotowości do odbioru końcowego, czynności odbioru końcowego albo do przekazania </w:t>
      </w:r>
      <w:r w:rsidRPr="004B18B8">
        <w:rPr>
          <w:b/>
          <w:sz w:val="22"/>
          <w:szCs w:val="22"/>
        </w:rPr>
        <w:t>Wykonawcy</w:t>
      </w:r>
      <w:r w:rsidRPr="004B18B8">
        <w:rPr>
          <w:sz w:val="22"/>
          <w:szCs w:val="22"/>
        </w:rPr>
        <w:t xml:space="preserve"> pisemnej decyzji odmawiającej rozpoczęcia odbioru końcowego, zawierającej wykaz robót jakie, zdaniem </w:t>
      </w:r>
      <w:r w:rsidRPr="004B18B8">
        <w:rPr>
          <w:b/>
          <w:sz w:val="22"/>
          <w:szCs w:val="22"/>
        </w:rPr>
        <w:t>Zamawiającego</w:t>
      </w:r>
      <w:r w:rsidRPr="004B18B8">
        <w:rPr>
          <w:sz w:val="22"/>
          <w:szCs w:val="22"/>
        </w:rPr>
        <w:t xml:space="preserve"> lub Inspektora nadzoru inwestorskiego, muszą zostać wykonane, aby odbiór końcowy mógł zostać przeprowadzony. </w:t>
      </w:r>
    </w:p>
    <w:p w14:paraId="390CA4A8"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Odbiory robót zanikających dokonywane będą przez właściwego Inspektora nadzoru, na podstawie pisemnego zgłoszenia w ciągu 3 roboczych dni daty zgłoszenia. </w:t>
      </w:r>
    </w:p>
    <w:p w14:paraId="3515884A"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Wykonawca</w:t>
      </w:r>
      <w:r w:rsidRPr="004B18B8">
        <w:rPr>
          <w:sz w:val="22"/>
          <w:szCs w:val="22"/>
        </w:rPr>
        <w:t xml:space="preserve"> na 7 dni przed planowanym terminem zgłoszenia robót do odbioru końcowego zobowiązany jest do przekazania </w:t>
      </w:r>
      <w:r w:rsidRPr="004B18B8">
        <w:rPr>
          <w:b/>
          <w:sz w:val="22"/>
          <w:szCs w:val="22"/>
        </w:rPr>
        <w:t>Zamawiającemu</w:t>
      </w:r>
      <w:r w:rsidRPr="004B18B8">
        <w:rPr>
          <w:sz w:val="22"/>
          <w:szCs w:val="22"/>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w:t>
      </w:r>
      <w:r w:rsidRPr="004B18B8">
        <w:rPr>
          <w:sz w:val="22"/>
          <w:szCs w:val="22"/>
        </w:rPr>
        <w:lastRenderedPageBreak/>
        <w:t>zgodności oraz specyfikacji technicznych dotyczących jakości materiałów, maszyn i urządzeń oraz dokumentacji powykonawczej- sporządzonych w języku polskim.</w:t>
      </w:r>
    </w:p>
    <w:p w14:paraId="161A4EC2"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Zamawiający</w:t>
      </w:r>
      <w:r w:rsidRPr="004B18B8">
        <w:rPr>
          <w:sz w:val="22"/>
          <w:szCs w:val="22"/>
        </w:rPr>
        <w:t xml:space="preserve"> zobowiązany jest do zakończenia odbioru końcowego lub odmowy dokonania odbioru końcowego, jeżeli czynności odbiorowe z winy </w:t>
      </w:r>
      <w:r w:rsidRPr="004B18B8">
        <w:rPr>
          <w:b/>
          <w:sz w:val="22"/>
          <w:szCs w:val="22"/>
        </w:rPr>
        <w:t>Wykonawcy</w:t>
      </w:r>
      <w:r w:rsidRPr="004B18B8">
        <w:rPr>
          <w:sz w:val="22"/>
          <w:szCs w:val="22"/>
        </w:rPr>
        <w:t xml:space="preserve"> nie będą mogły być kontynuowane, w terminie 14 dni od dnia rozpoczęcia tego odbioru.</w:t>
      </w:r>
    </w:p>
    <w:p w14:paraId="0A4C341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Za datę wykonania przez </w:t>
      </w:r>
      <w:r w:rsidRPr="004B18B8">
        <w:rPr>
          <w:b/>
          <w:sz w:val="22"/>
          <w:szCs w:val="22"/>
        </w:rPr>
        <w:t>Wykonawcę</w:t>
      </w:r>
      <w:r w:rsidRPr="004B18B8">
        <w:rPr>
          <w:sz w:val="22"/>
          <w:szCs w:val="22"/>
        </w:rPr>
        <w:t xml:space="preserve"> zobowiązania wynikającego z Umowy uznaje się datę odbioru, stwierdzoną w protokole odbioru końcowego. </w:t>
      </w:r>
    </w:p>
    <w:p w14:paraId="2876C7AC"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W przypadku stwierdzenia w trakcie odbioru wad lub usterek, </w:t>
      </w:r>
      <w:r w:rsidRPr="004B18B8">
        <w:rPr>
          <w:b/>
          <w:sz w:val="22"/>
          <w:szCs w:val="22"/>
        </w:rPr>
        <w:t>Zamawiający</w:t>
      </w:r>
      <w:r w:rsidRPr="004B18B8">
        <w:rPr>
          <w:sz w:val="22"/>
          <w:szCs w:val="22"/>
        </w:rPr>
        <w:t xml:space="preserve"> może odmówić odbioru do czasu ich usunięcia, a </w:t>
      </w:r>
      <w:r w:rsidRPr="004B18B8">
        <w:rPr>
          <w:b/>
          <w:sz w:val="22"/>
          <w:szCs w:val="22"/>
        </w:rPr>
        <w:t>Wykonawca</w:t>
      </w:r>
      <w:r w:rsidRPr="004B18B8">
        <w:rPr>
          <w:sz w:val="22"/>
          <w:szCs w:val="22"/>
        </w:rPr>
        <w:t xml:space="preserve"> usunie je w terminie adekwatnym, technicznie uzasadnionym do ujawnionej wady lub usterek, który zostanie wyznaczony przez </w:t>
      </w:r>
      <w:r w:rsidRPr="004B18B8">
        <w:rPr>
          <w:b/>
          <w:sz w:val="22"/>
          <w:szCs w:val="22"/>
        </w:rPr>
        <w:t>Zamawiającego</w:t>
      </w:r>
      <w:r w:rsidRPr="004B18B8">
        <w:rPr>
          <w:sz w:val="22"/>
          <w:szCs w:val="22"/>
        </w:rPr>
        <w:t xml:space="preserve"> w uzgodnieniu z </w:t>
      </w:r>
      <w:r w:rsidRPr="004B18B8">
        <w:rPr>
          <w:b/>
          <w:sz w:val="22"/>
          <w:szCs w:val="22"/>
        </w:rPr>
        <w:t>Wykonawcą</w:t>
      </w:r>
      <w:r w:rsidRPr="004B18B8">
        <w:rPr>
          <w:sz w:val="22"/>
          <w:szCs w:val="22"/>
        </w:rPr>
        <w:t xml:space="preserve">, na własny koszt. </w:t>
      </w:r>
    </w:p>
    <w:p w14:paraId="6FD6D43E"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1F9948A9"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Wykonawca</w:t>
      </w:r>
      <w:r w:rsidRPr="004B18B8">
        <w:rPr>
          <w:sz w:val="22"/>
          <w:szCs w:val="22"/>
        </w:rPr>
        <w:t xml:space="preserve"> jest odpowiedzialny względem </w:t>
      </w:r>
      <w:r w:rsidRPr="004B18B8">
        <w:rPr>
          <w:b/>
          <w:sz w:val="22"/>
          <w:szCs w:val="22"/>
        </w:rPr>
        <w:t>Zamawiającego</w:t>
      </w:r>
      <w:r w:rsidRPr="004B18B8">
        <w:rPr>
          <w:sz w:val="22"/>
          <w:szCs w:val="22"/>
        </w:rPr>
        <w:t xml:space="preserve">, jeżeli wykonany przedmiot Umowy ma wady zmniejszające jego wartość lub użyteczność. W takim przypadku </w:t>
      </w:r>
      <w:r w:rsidRPr="004B18B8">
        <w:rPr>
          <w:b/>
          <w:sz w:val="22"/>
          <w:szCs w:val="22"/>
        </w:rPr>
        <w:t>Wykonawca</w:t>
      </w:r>
      <w:r w:rsidRPr="004B18B8">
        <w:rPr>
          <w:sz w:val="22"/>
          <w:szCs w:val="22"/>
        </w:rPr>
        <w:t xml:space="preserve"> zobowiązany jest do usunięcia wady lub usterki, a jeżeli będzie to niemożliwe – wynagrodzenie zostanie odpowiednio zmniejszone. </w:t>
      </w:r>
    </w:p>
    <w:p w14:paraId="568531DE"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Wady i usterki stwierdzone przy odbiorze, </w:t>
      </w:r>
      <w:r w:rsidRPr="004B18B8">
        <w:rPr>
          <w:b/>
          <w:sz w:val="22"/>
          <w:szCs w:val="22"/>
        </w:rPr>
        <w:t xml:space="preserve">Wykonawca </w:t>
      </w:r>
      <w:r w:rsidRPr="004B18B8">
        <w:rPr>
          <w:sz w:val="22"/>
          <w:szCs w:val="22"/>
        </w:rPr>
        <w:t xml:space="preserve">zobowiązany jest usunąć na własny koszt w wyznaczonym terminie, ustalonym w protokole odbioru. </w:t>
      </w:r>
    </w:p>
    <w:p w14:paraId="4ED6ED83"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Z czynności odbioru sporządza się protokół. Protokół powinien zawierać ustalenia poczynione w toku odbioru. </w:t>
      </w:r>
    </w:p>
    <w:p w14:paraId="26628898"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Odbiór jest dokonany po złożeniu stosownego oświadczenia przez </w:t>
      </w:r>
      <w:r w:rsidRPr="004B18B8">
        <w:rPr>
          <w:b/>
          <w:sz w:val="22"/>
          <w:szCs w:val="22"/>
        </w:rPr>
        <w:t>Zamawiającego</w:t>
      </w:r>
      <w:r w:rsidRPr="004B18B8">
        <w:rPr>
          <w:sz w:val="22"/>
          <w:szCs w:val="22"/>
        </w:rPr>
        <w:t xml:space="preserve"> w protokole odbioru lub po potwierdzeniu w tym protokole usunięcia wszystkich wad lub usterek stwierdzonych w trakcie tego odbioru.</w:t>
      </w:r>
    </w:p>
    <w:p w14:paraId="2D1EE611"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pogwarancyjny przeprowadza się przed upływem okresu gwarancji, którego długość jest określona w Umowie.</w:t>
      </w:r>
    </w:p>
    <w:p w14:paraId="156CF28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Celem odbioru pogwarancyjnego jest ocena stanu użytkowania przedmiotu Umowy w okresie gwarancji oraz ocena wykonywanych w tym okresie ewentualnych robót poprawkowych związanych z usuwaniem zgłoszonych wad.</w:t>
      </w:r>
    </w:p>
    <w:p w14:paraId="0FA091B7"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pogwarancyjny jest dokonywany na podstawie oceny wizualnej przedmiotu Umowy.</w:t>
      </w:r>
    </w:p>
    <w:p w14:paraId="1E02D234"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Przed upływem okresu gwarancyjnego </w:t>
      </w:r>
      <w:r w:rsidRPr="004B18B8">
        <w:rPr>
          <w:b/>
          <w:sz w:val="22"/>
          <w:szCs w:val="22"/>
        </w:rPr>
        <w:t>Zamawiający</w:t>
      </w:r>
      <w:r w:rsidRPr="004B18B8">
        <w:rPr>
          <w:sz w:val="22"/>
          <w:szCs w:val="22"/>
        </w:rPr>
        <w:t xml:space="preserve"> powinien zgłosić </w:t>
      </w:r>
      <w:r w:rsidRPr="004B18B8">
        <w:rPr>
          <w:b/>
          <w:sz w:val="22"/>
          <w:szCs w:val="22"/>
        </w:rPr>
        <w:t>Wykonawcy</w:t>
      </w:r>
      <w:r w:rsidRPr="004B18B8">
        <w:rPr>
          <w:sz w:val="22"/>
          <w:szCs w:val="22"/>
        </w:rPr>
        <w:t xml:space="preserve"> wszystkie wady w wykonanym przedmiocie Umowy.</w:t>
      </w:r>
    </w:p>
    <w:p w14:paraId="6D46DB9F"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 okresie rękojmi przeprowadza się przed zakończeniem okresu rękojmi, którego długość jest określona w Umowie.</w:t>
      </w:r>
    </w:p>
    <w:p w14:paraId="52644E9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Celem odbioru po okresie rękojmi jest ocena stanu użytkowania przedmiotu Umowy w okresie rękojmi oraz ocena wykonywanych w tym okresie ewentualnych robót poprawkowych związanych z usuwaniem zgłoszonych wad.</w:t>
      </w:r>
    </w:p>
    <w:p w14:paraId="6D2792A7"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 okresie rękojmi jest dokonywany na podstawie oceny wizualnej przedmiotu Umowy.</w:t>
      </w:r>
    </w:p>
    <w:p w14:paraId="2231F96B"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Przed upływem okresu rękojmi </w:t>
      </w:r>
      <w:r w:rsidRPr="004B18B8">
        <w:rPr>
          <w:b/>
          <w:sz w:val="22"/>
          <w:szCs w:val="22"/>
        </w:rPr>
        <w:t>Zamawiający</w:t>
      </w:r>
      <w:r w:rsidRPr="004B18B8">
        <w:rPr>
          <w:sz w:val="22"/>
          <w:szCs w:val="22"/>
        </w:rPr>
        <w:t xml:space="preserve"> powinien zgłosić </w:t>
      </w:r>
      <w:r w:rsidRPr="004B18B8">
        <w:rPr>
          <w:b/>
          <w:sz w:val="22"/>
          <w:szCs w:val="22"/>
        </w:rPr>
        <w:t>Wykonawcy</w:t>
      </w:r>
      <w:r w:rsidRPr="004B18B8">
        <w:rPr>
          <w:sz w:val="22"/>
          <w:szCs w:val="22"/>
        </w:rPr>
        <w:t xml:space="preserve"> wszystkie wady w wykonanym przedmiocie Umowy, w tym również w oparciu o uwagi, które </w:t>
      </w:r>
      <w:r w:rsidRPr="004B18B8">
        <w:rPr>
          <w:b/>
          <w:sz w:val="22"/>
          <w:szCs w:val="22"/>
        </w:rPr>
        <w:t>główny</w:t>
      </w:r>
      <w:r>
        <w:rPr>
          <w:b/>
          <w:sz w:val="22"/>
          <w:szCs w:val="22"/>
        </w:rPr>
        <w:t xml:space="preserve"> </w:t>
      </w:r>
      <w:r w:rsidRPr="004B18B8">
        <w:rPr>
          <w:b/>
          <w:sz w:val="22"/>
          <w:szCs w:val="22"/>
        </w:rPr>
        <w:t>użytkownik obiektu</w:t>
      </w:r>
      <w:r w:rsidRPr="004B18B8">
        <w:rPr>
          <w:sz w:val="22"/>
          <w:szCs w:val="22"/>
        </w:rPr>
        <w:t xml:space="preserve"> zebrał od daty rozpoczęcia biegu okresu rękojmi.</w:t>
      </w:r>
    </w:p>
    <w:p w14:paraId="723A554F" w14:textId="77777777" w:rsidR="00D05689" w:rsidRPr="004B18B8" w:rsidRDefault="00D05689" w:rsidP="00D05689">
      <w:pPr>
        <w:spacing w:after="200" w:line="276" w:lineRule="auto"/>
        <w:rPr>
          <w:b/>
          <w:sz w:val="22"/>
          <w:szCs w:val="22"/>
        </w:rPr>
      </w:pPr>
    </w:p>
    <w:p w14:paraId="42E7B6ED" w14:textId="77777777" w:rsidR="00D05689" w:rsidRPr="004B18B8" w:rsidRDefault="00D05689" w:rsidP="00D05689">
      <w:pPr>
        <w:spacing w:after="200" w:line="276" w:lineRule="auto"/>
        <w:jc w:val="center"/>
        <w:rPr>
          <w:b/>
          <w:sz w:val="22"/>
          <w:szCs w:val="22"/>
        </w:rPr>
      </w:pPr>
      <w:r w:rsidRPr="004B18B8">
        <w:rPr>
          <w:b/>
          <w:sz w:val="22"/>
          <w:szCs w:val="22"/>
        </w:rPr>
        <w:t>§ 13</w:t>
      </w:r>
    </w:p>
    <w:p w14:paraId="4E618C6C" w14:textId="77777777" w:rsidR="00D05689" w:rsidRPr="004B18B8" w:rsidRDefault="00D05689" w:rsidP="00D05689">
      <w:pPr>
        <w:spacing w:before="120" w:after="120"/>
        <w:jc w:val="center"/>
        <w:rPr>
          <w:b/>
          <w:sz w:val="22"/>
          <w:szCs w:val="22"/>
        </w:rPr>
      </w:pPr>
      <w:r w:rsidRPr="004B18B8">
        <w:rPr>
          <w:b/>
          <w:sz w:val="22"/>
          <w:szCs w:val="22"/>
        </w:rPr>
        <w:t>GWARANCJA I RĘKOJMIA</w:t>
      </w:r>
    </w:p>
    <w:p w14:paraId="0F54DB69" w14:textId="77777777" w:rsidR="00D05689" w:rsidRPr="004B18B8" w:rsidRDefault="00D05689" w:rsidP="00D05689">
      <w:pPr>
        <w:pStyle w:val="Default"/>
        <w:tabs>
          <w:tab w:val="left" w:pos="360"/>
        </w:tabs>
        <w:ind w:left="360" w:hanging="360"/>
        <w:jc w:val="both"/>
        <w:rPr>
          <w:color w:val="auto"/>
          <w:sz w:val="22"/>
          <w:szCs w:val="22"/>
        </w:rPr>
      </w:pPr>
      <w:r w:rsidRPr="004B18B8">
        <w:rPr>
          <w:color w:val="auto"/>
          <w:sz w:val="22"/>
          <w:szCs w:val="22"/>
        </w:rPr>
        <w:t>1.</w:t>
      </w:r>
      <w:r w:rsidRPr="004B18B8">
        <w:rPr>
          <w:color w:val="auto"/>
          <w:sz w:val="22"/>
          <w:szCs w:val="22"/>
        </w:rPr>
        <w:tab/>
      </w:r>
      <w:r w:rsidRPr="004B18B8">
        <w:rPr>
          <w:b/>
          <w:color w:val="auto"/>
          <w:sz w:val="22"/>
          <w:szCs w:val="22"/>
        </w:rPr>
        <w:t>Wykonawca</w:t>
      </w:r>
      <w:r w:rsidRPr="004B18B8">
        <w:rPr>
          <w:color w:val="auto"/>
          <w:sz w:val="22"/>
          <w:szCs w:val="22"/>
        </w:rPr>
        <w:t xml:space="preserve"> niniejszym udziela </w:t>
      </w:r>
      <w:r w:rsidRPr="004B18B8">
        <w:rPr>
          <w:b/>
          <w:color w:val="auto"/>
          <w:sz w:val="22"/>
          <w:szCs w:val="22"/>
        </w:rPr>
        <w:t>Zamawiającemu</w:t>
      </w:r>
      <w:r w:rsidRPr="004B18B8">
        <w:rPr>
          <w:b/>
          <w:color w:val="0000FF"/>
          <w:sz w:val="22"/>
          <w:szCs w:val="22"/>
        </w:rPr>
        <w:t>…</w:t>
      </w:r>
      <w:proofErr w:type="gramStart"/>
      <w:r w:rsidRPr="004B18B8">
        <w:rPr>
          <w:b/>
          <w:color w:val="0000FF"/>
          <w:sz w:val="22"/>
          <w:szCs w:val="22"/>
        </w:rPr>
        <w:t>……</w:t>
      </w:r>
      <w:r w:rsidRPr="004B18B8">
        <w:rPr>
          <w:color w:val="0000FF"/>
          <w:sz w:val="22"/>
          <w:szCs w:val="22"/>
        </w:rPr>
        <w:t>.</w:t>
      </w:r>
      <w:proofErr w:type="gramEnd"/>
      <w:r w:rsidRPr="004B18B8">
        <w:rPr>
          <w:color w:val="auto"/>
          <w:sz w:val="22"/>
          <w:szCs w:val="22"/>
        </w:rPr>
        <w:t xml:space="preserve">- miesięcznej gwarancji i </w:t>
      </w:r>
      <w:r w:rsidRPr="004B18B8">
        <w:rPr>
          <w:b/>
          <w:color w:val="0000FF"/>
          <w:sz w:val="22"/>
          <w:szCs w:val="22"/>
        </w:rPr>
        <w:t>…………..</w:t>
      </w:r>
      <w:r w:rsidRPr="004B18B8">
        <w:rPr>
          <w:color w:val="auto"/>
          <w:sz w:val="22"/>
          <w:szCs w:val="22"/>
        </w:rPr>
        <w:t>miesięcznej rękojmi, licząc od dnia podpisania protokołu odbioru końcowego wykonania przedmiotu Umowy, zgodnie z formularzem karty gwarancyjnej stanowiącej załącznik do Umowy.</w:t>
      </w:r>
    </w:p>
    <w:p w14:paraId="45720C42" w14:textId="77777777" w:rsidR="00D05689" w:rsidRPr="004B18B8" w:rsidRDefault="00D05689" w:rsidP="00D05689">
      <w:pPr>
        <w:pStyle w:val="Default"/>
        <w:ind w:left="360" w:hanging="360"/>
        <w:jc w:val="both"/>
        <w:rPr>
          <w:color w:val="auto"/>
          <w:sz w:val="22"/>
          <w:szCs w:val="22"/>
        </w:rPr>
      </w:pPr>
      <w:r w:rsidRPr="004B18B8">
        <w:rPr>
          <w:color w:val="auto"/>
          <w:sz w:val="22"/>
          <w:szCs w:val="22"/>
        </w:rPr>
        <w:t>2.</w:t>
      </w:r>
      <w:r w:rsidRPr="004B18B8">
        <w:rPr>
          <w:color w:val="auto"/>
          <w:sz w:val="22"/>
          <w:szCs w:val="22"/>
        </w:rPr>
        <w:tab/>
      </w:r>
      <w:r w:rsidRPr="004B18B8">
        <w:rPr>
          <w:b/>
          <w:color w:val="auto"/>
          <w:sz w:val="22"/>
          <w:szCs w:val="22"/>
        </w:rPr>
        <w:t>Wykonawca</w:t>
      </w:r>
      <w:r w:rsidRPr="004B18B8">
        <w:rPr>
          <w:color w:val="auto"/>
          <w:sz w:val="22"/>
          <w:szCs w:val="22"/>
        </w:rPr>
        <w:t xml:space="preserve"> ponosi pełną odpowiedzialność za wady fizyczne i prawne zmniejszające wartość użytkową oraz techniczną wykonanych robót.</w:t>
      </w:r>
    </w:p>
    <w:p w14:paraId="434D13E5" w14:textId="77777777" w:rsidR="00D05689" w:rsidRPr="004B18B8" w:rsidRDefault="00D05689" w:rsidP="00D05689">
      <w:pPr>
        <w:pStyle w:val="Default"/>
        <w:numPr>
          <w:ilvl w:val="0"/>
          <w:numId w:val="57"/>
        </w:numPr>
        <w:tabs>
          <w:tab w:val="clear" w:pos="2880"/>
        </w:tabs>
        <w:ind w:left="426" w:hanging="426"/>
        <w:jc w:val="both"/>
        <w:rPr>
          <w:color w:val="auto"/>
          <w:sz w:val="22"/>
          <w:szCs w:val="22"/>
        </w:rPr>
      </w:pPr>
      <w:r w:rsidRPr="004B18B8">
        <w:rPr>
          <w:color w:val="auto"/>
          <w:sz w:val="22"/>
          <w:szCs w:val="22"/>
        </w:rPr>
        <w:lastRenderedPageBreak/>
        <w:t xml:space="preserve">W okresie gwarancyjnym </w:t>
      </w:r>
      <w:r w:rsidRPr="004B18B8">
        <w:rPr>
          <w:b/>
          <w:color w:val="auto"/>
          <w:sz w:val="22"/>
          <w:szCs w:val="22"/>
        </w:rPr>
        <w:t>Wykonawca</w:t>
      </w:r>
      <w:r w:rsidRPr="004B18B8">
        <w:rPr>
          <w:color w:val="auto"/>
          <w:sz w:val="22"/>
          <w:szCs w:val="22"/>
        </w:rPr>
        <w:t xml:space="preserve"> zobowiązany jest do nieodpłatnego usuwania zaistniałych wad i usterek. </w:t>
      </w:r>
      <w:r w:rsidRPr="004B18B8">
        <w:rPr>
          <w:b/>
          <w:color w:val="auto"/>
          <w:sz w:val="22"/>
          <w:szCs w:val="22"/>
        </w:rPr>
        <w:t>Wykonawca</w:t>
      </w:r>
      <w:r w:rsidRPr="004B18B8">
        <w:rPr>
          <w:color w:val="auto"/>
          <w:sz w:val="22"/>
          <w:szCs w:val="22"/>
        </w:rPr>
        <w:t xml:space="preserve"> udzieli </w:t>
      </w:r>
      <w:r w:rsidRPr="004B18B8">
        <w:rPr>
          <w:b/>
          <w:color w:val="auto"/>
          <w:sz w:val="22"/>
          <w:szCs w:val="22"/>
        </w:rPr>
        <w:t>Zamawiającemu</w:t>
      </w:r>
      <w:r w:rsidRPr="004B18B8">
        <w:rPr>
          <w:color w:val="auto"/>
          <w:sz w:val="22"/>
          <w:szCs w:val="22"/>
        </w:rPr>
        <w:t xml:space="preserve"> gwarancji na usuwane usterki na okres jak w ust. 1 licząc od dnia podpisania protokołu usunięcia usterki.</w:t>
      </w:r>
    </w:p>
    <w:p w14:paraId="7F0122D0" w14:textId="77777777" w:rsidR="00D05689" w:rsidRPr="004B18B8" w:rsidRDefault="00D05689" w:rsidP="00D05689">
      <w:pPr>
        <w:pStyle w:val="Default"/>
        <w:numPr>
          <w:ilvl w:val="0"/>
          <w:numId w:val="57"/>
        </w:numPr>
        <w:tabs>
          <w:tab w:val="clear" w:pos="2880"/>
        </w:tabs>
        <w:ind w:left="426" w:hanging="426"/>
        <w:jc w:val="both"/>
        <w:rPr>
          <w:sz w:val="22"/>
          <w:szCs w:val="22"/>
        </w:rPr>
      </w:pPr>
      <w:r w:rsidRPr="004B18B8">
        <w:rPr>
          <w:sz w:val="22"/>
          <w:szCs w:val="22"/>
        </w:rPr>
        <w:t xml:space="preserve">Na urządzenia zainstalowane w budynkach </w:t>
      </w:r>
      <w:r w:rsidRPr="004B18B8">
        <w:rPr>
          <w:b/>
          <w:sz w:val="22"/>
          <w:szCs w:val="22"/>
        </w:rPr>
        <w:t>Wykonawca</w:t>
      </w:r>
      <w:r w:rsidRPr="004B18B8">
        <w:rPr>
          <w:sz w:val="22"/>
          <w:szCs w:val="22"/>
        </w:rPr>
        <w:t xml:space="preserve"> udziela </w:t>
      </w:r>
      <w:r w:rsidRPr="004B18B8">
        <w:rPr>
          <w:b/>
          <w:sz w:val="22"/>
          <w:szCs w:val="22"/>
        </w:rPr>
        <w:t>Zamawiającemu</w:t>
      </w:r>
      <w:r w:rsidRPr="004B18B8">
        <w:rPr>
          <w:sz w:val="22"/>
          <w:szCs w:val="22"/>
        </w:rPr>
        <w:t xml:space="preserve"> gwarancji przez okres nie krótszy od okresów gwarancji udzielonych przez producentów tych urządzeń. Bieg okresów gwarancji urządzeń rozpoczyna się:</w:t>
      </w:r>
    </w:p>
    <w:p w14:paraId="69A1719B" w14:textId="77777777" w:rsidR="00D05689" w:rsidRPr="004B18B8" w:rsidRDefault="00D05689" w:rsidP="00D05689">
      <w:pPr>
        <w:pStyle w:val="Default"/>
        <w:numPr>
          <w:ilvl w:val="0"/>
          <w:numId w:val="58"/>
        </w:numPr>
        <w:tabs>
          <w:tab w:val="left" w:pos="851"/>
        </w:tabs>
        <w:ind w:left="851" w:hanging="425"/>
        <w:jc w:val="both"/>
        <w:rPr>
          <w:color w:val="auto"/>
          <w:sz w:val="22"/>
          <w:szCs w:val="22"/>
        </w:rPr>
      </w:pPr>
      <w:r w:rsidRPr="004B18B8">
        <w:rPr>
          <w:color w:val="auto"/>
          <w:sz w:val="22"/>
          <w:szCs w:val="22"/>
        </w:rPr>
        <w:t xml:space="preserve">w dniu zakończenia odbioru końcowego przedmiotu Umowy i/lub; </w:t>
      </w:r>
    </w:p>
    <w:p w14:paraId="719044D0" w14:textId="77777777" w:rsidR="00D05689" w:rsidRPr="004B18B8" w:rsidRDefault="00D05689" w:rsidP="00D05689">
      <w:pPr>
        <w:pStyle w:val="Default"/>
        <w:numPr>
          <w:ilvl w:val="0"/>
          <w:numId w:val="58"/>
        </w:numPr>
        <w:tabs>
          <w:tab w:val="left" w:pos="851"/>
        </w:tabs>
        <w:ind w:left="851" w:hanging="425"/>
        <w:jc w:val="both"/>
        <w:rPr>
          <w:color w:val="auto"/>
          <w:sz w:val="22"/>
          <w:szCs w:val="22"/>
        </w:rPr>
      </w:pPr>
      <w:r w:rsidRPr="004B18B8">
        <w:rPr>
          <w:color w:val="auto"/>
          <w:sz w:val="22"/>
          <w:szCs w:val="22"/>
        </w:rPr>
        <w:t xml:space="preserve">w dniu potwierdzenia usunięcia wad stwierdzonych przy odbiorze końcowym przedmiotu </w:t>
      </w:r>
      <w:proofErr w:type="gramStart"/>
      <w:r w:rsidRPr="004B18B8">
        <w:rPr>
          <w:color w:val="auto"/>
          <w:sz w:val="22"/>
          <w:szCs w:val="22"/>
        </w:rPr>
        <w:t>Umowy,</w:t>
      </w:r>
      <w:proofErr w:type="gramEnd"/>
      <w:r w:rsidRPr="004B18B8">
        <w:rPr>
          <w:color w:val="auto"/>
          <w:sz w:val="22"/>
          <w:szCs w:val="22"/>
        </w:rPr>
        <w:t xml:space="preserve"> i/lub;</w:t>
      </w:r>
    </w:p>
    <w:p w14:paraId="46ACC2EB" w14:textId="77777777" w:rsidR="00D05689" w:rsidRPr="004B18B8" w:rsidRDefault="00D05689" w:rsidP="00D05689">
      <w:pPr>
        <w:pStyle w:val="Default"/>
        <w:numPr>
          <w:ilvl w:val="0"/>
          <w:numId w:val="58"/>
        </w:numPr>
        <w:tabs>
          <w:tab w:val="left" w:pos="851"/>
        </w:tabs>
        <w:spacing w:after="60"/>
        <w:ind w:left="851" w:hanging="425"/>
        <w:jc w:val="both"/>
        <w:rPr>
          <w:color w:val="auto"/>
          <w:sz w:val="22"/>
          <w:szCs w:val="22"/>
        </w:rPr>
      </w:pPr>
      <w:r w:rsidRPr="004B18B8">
        <w:rPr>
          <w:color w:val="auto"/>
          <w:sz w:val="22"/>
          <w:szCs w:val="22"/>
        </w:rPr>
        <w:t>dla wymienianych materiałów i urządzeń z dniem ich wymiany.</w:t>
      </w:r>
    </w:p>
    <w:p w14:paraId="6CBE85D0" w14:textId="77777777" w:rsidR="00D05689" w:rsidRPr="004B18B8" w:rsidRDefault="00D05689" w:rsidP="00D05689">
      <w:pPr>
        <w:pStyle w:val="Default"/>
        <w:numPr>
          <w:ilvl w:val="0"/>
          <w:numId w:val="59"/>
        </w:numPr>
        <w:ind w:left="426" w:hanging="426"/>
        <w:jc w:val="both"/>
        <w:rPr>
          <w:color w:val="auto"/>
          <w:sz w:val="22"/>
          <w:szCs w:val="22"/>
        </w:rPr>
      </w:pPr>
      <w:r w:rsidRPr="004B18B8">
        <w:rPr>
          <w:color w:val="auto"/>
          <w:sz w:val="22"/>
          <w:szCs w:val="22"/>
        </w:rPr>
        <w:t xml:space="preserve">Niezależnie od uprawnień przysługujących </w:t>
      </w:r>
      <w:r w:rsidRPr="004B18B8">
        <w:rPr>
          <w:b/>
          <w:color w:val="auto"/>
          <w:sz w:val="22"/>
          <w:szCs w:val="22"/>
        </w:rPr>
        <w:t>Zamawiającemu</w:t>
      </w:r>
      <w:r w:rsidRPr="004B18B8">
        <w:rPr>
          <w:color w:val="auto"/>
          <w:sz w:val="22"/>
          <w:szCs w:val="22"/>
        </w:rPr>
        <w:t xml:space="preserve"> z tytułu gwarancji może on równocześnie wykonywać przysługujące mu uprawnienia z tytułu rękojmi. </w:t>
      </w:r>
    </w:p>
    <w:p w14:paraId="64207199" w14:textId="77777777" w:rsidR="00D05689" w:rsidRPr="004B18B8" w:rsidRDefault="00D05689" w:rsidP="00D05689">
      <w:pPr>
        <w:pStyle w:val="Default"/>
        <w:numPr>
          <w:ilvl w:val="0"/>
          <w:numId w:val="59"/>
        </w:numPr>
        <w:ind w:left="426" w:hanging="426"/>
        <w:jc w:val="both"/>
        <w:rPr>
          <w:color w:val="auto"/>
          <w:sz w:val="22"/>
          <w:szCs w:val="22"/>
        </w:rPr>
      </w:pPr>
      <w:r w:rsidRPr="004B18B8">
        <w:rPr>
          <w:color w:val="auto"/>
          <w:sz w:val="22"/>
          <w:szCs w:val="22"/>
        </w:rPr>
        <w:t xml:space="preserve">W ramach odpowiedzialności z tytułu rękojmi </w:t>
      </w:r>
      <w:r w:rsidRPr="004B18B8">
        <w:rPr>
          <w:b/>
          <w:color w:val="auto"/>
          <w:sz w:val="22"/>
          <w:szCs w:val="22"/>
        </w:rPr>
        <w:t>Wykonawca</w:t>
      </w:r>
      <w:r w:rsidRPr="004B18B8">
        <w:rPr>
          <w:color w:val="auto"/>
          <w:sz w:val="22"/>
          <w:szCs w:val="22"/>
        </w:rPr>
        <w:t xml:space="preserve"> jest zobowiązany usunąć na własny koszt wszystkie wady fizyczne przedmiotu Umowy zauważone w czasie dokonywania czynności odbioru oraz wady powstałe po odbiorze, jeżeli </w:t>
      </w:r>
      <w:r w:rsidRPr="004B18B8">
        <w:rPr>
          <w:b/>
          <w:color w:val="auto"/>
          <w:sz w:val="22"/>
          <w:szCs w:val="22"/>
        </w:rPr>
        <w:t>Zamawiający</w:t>
      </w:r>
      <w:r w:rsidRPr="004B18B8">
        <w:rPr>
          <w:color w:val="auto"/>
          <w:sz w:val="22"/>
          <w:szCs w:val="22"/>
        </w:rPr>
        <w:t xml:space="preserve"> zażąda tego na piśmie przed upływem rękojmi. </w:t>
      </w:r>
    </w:p>
    <w:p w14:paraId="4BB2F04B" w14:textId="77777777" w:rsidR="00D05689" w:rsidRPr="004B18B8" w:rsidRDefault="00D05689" w:rsidP="00D05689">
      <w:pPr>
        <w:numPr>
          <w:ilvl w:val="0"/>
          <w:numId w:val="59"/>
        </w:numPr>
        <w:spacing w:before="20" w:after="20"/>
        <w:ind w:left="426" w:hanging="426"/>
        <w:jc w:val="both"/>
        <w:rPr>
          <w:sz w:val="22"/>
          <w:szCs w:val="22"/>
        </w:rPr>
      </w:pPr>
      <w:r w:rsidRPr="004B18B8">
        <w:rPr>
          <w:b/>
          <w:sz w:val="22"/>
          <w:szCs w:val="22"/>
        </w:rPr>
        <w:t>Zamawiający</w:t>
      </w:r>
      <w:r w:rsidRPr="004B18B8">
        <w:rPr>
          <w:sz w:val="22"/>
          <w:szCs w:val="22"/>
        </w:rPr>
        <w:t xml:space="preserve"> będzie powiadamiać </w:t>
      </w:r>
      <w:r w:rsidRPr="004B18B8">
        <w:rPr>
          <w:b/>
          <w:sz w:val="22"/>
          <w:szCs w:val="22"/>
        </w:rPr>
        <w:t>Wykonawcę</w:t>
      </w:r>
      <w:r w:rsidRPr="004B18B8">
        <w:rPr>
          <w:sz w:val="22"/>
          <w:szCs w:val="22"/>
        </w:rPr>
        <w:t xml:space="preserve"> o wykryciu wad lub usterek niezwłocznie. </w:t>
      </w:r>
      <w:r w:rsidRPr="004B18B8">
        <w:rPr>
          <w:b/>
          <w:sz w:val="22"/>
          <w:szCs w:val="22"/>
        </w:rPr>
        <w:t>Wykonawca</w:t>
      </w:r>
      <w:r w:rsidRPr="004B18B8">
        <w:rPr>
          <w:sz w:val="22"/>
          <w:szCs w:val="22"/>
        </w:rPr>
        <w:t xml:space="preserve"> winien wadę lub usterkę usunąć w terminie adekwatny do ujawnionej wady lub usterki, który zostanie wyznaczony przez </w:t>
      </w:r>
      <w:r w:rsidRPr="004B18B8">
        <w:rPr>
          <w:b/>
          <w:sz w:val="22"/>
          <w:szCs w:val="22"/>
        </w:rPr>
        <w:t>Zamawiającego</w:t>
      </w:r>
      <w:r w:rsidRPr="004B18B8">
        <w:rPr>
          <w:sz w:val="22"/>
          <w:szCs w:val="22"/>
        </w:rPr>
        <w:t xml:space="preserve"> w uzgodnieniu z </w:t>
      </w:r>
      <w:r w:rsidRPr="004B18B8">
        <w:rPr>
          <w:b/>
          <w:sz w:val="22"/>
          <w:szCs w:val="22"/>
        </w:rPr>
        <w:t>Wykonawcą.</w:t>
      </w:r>
      <w:r w:rsidRPr="004B18B8">
        <w:rPr>
          <w:sz w:val="22"/>
          <w:szCs w:val="22"/>
        </w:rPr>
        <w:t xml:space="preserve"> Usunięcie wad lub usterek musi być potwierdzone protokolarnie przez </w:t>
      </w:r>
      <w:r w:rsidRPr="004B18B8">
        <w:rPr>
          <w:b/>
          <w:sz w:val="22"/>
          <w:szCs w:val="22"/>
        </w:rPr>
        <w:t>Zamawiającego</w:t>
      </w:r>
      <w:r w:rsidRPr="004B18B8">
        <w:rPr>
          <w:sz w:val="22"/>
          <w:szCs w:val="22"/>
        </w:rPr>
        <w:t>.</w:t>
      </w:r>
    </w:p>
    <w:p w14:paraId="2AB954CC" w14:textId="77777777" w:rsidR="00D05689" w:rsidRPr="004B18B8" w:rsidRDefault="00D05689" w:rsidP="00D05689">
      <w:pPr>
        <w:numPr>
          <w:ilvl w:val="0"/>
          <w:numId w:val="59"/>
        </w:numPr>
        <w:spacing w:before="20" w:after="20"/>
        <w:ind w:left="426" w:hanging="426"/>
        <w:jc w:val="both"/>
        <w:rPr>
          <w:sz w:val="22"/>
          <w:szCs w:val="22"/>
        </w:rPr>
      </w:pPr>
      <w:r w:rsidRPr="004B18B8">
        <w:rPr>
          <w:sz w:val="22"/>
          <w:szCs w:val="22"/>
        </w:rPr>
        <w:t xml:space="preserve">Jeżeli </w:t>
      </w:r>
      <w:r w:rsidRPr="004B18B8">
        <w:rPr>
          <w:b/>
          <w:sz w:val="22"/>
          <w:szCs w:val="22"/>
        </w:rPr>
        <w:t>Wykonawca</w:t>
      </w:r>
      <w:r w:rsidRPr="004B18B8">
        <w:rPr>
          <w:sz w:val="22"/>
          <w:szCs w:val="22"/>
        </w:rPr>
        <w:t xml:space="preserve"> nie usunie wad i usterek w terminie 14 dni od daty wyznaczonej przez </w:t>
      </w:r>
      <w:r w:rsidRPr="004B18B8">
        <w:rPr>
          <w:b/>
          <w:sz w:val="22"/>
          <w:szCs w:val="22"/>
        </w:rPr>
        <w:t>Zamawiającego</w:t>
      </w:r>
      <w:r w:rsidRPr="004B18B8">
        <w:rPr>
          <w:sz w:val="22"/>
          <w:szCs w:val="22"/>
        </w:rPr>
        <w:t xml:space="preserve"> na ich usunięcie, to </w:t>
      </w:r>
      <w:r w:rsidRPr="004B18B8">
        <w:rPr>
          <w:b/>
          <w:sz w:val="22"/>
          <w:szCs w:val="22"/>
        </w:rPr>
        <w:t>Zamawiający</w:t>
      </w:r>
      <w:r w:rsidRPr="004B18B8">
        <w:rPr>
          <w:sz w:val="22"/>
          <w:szCs w:val="22"/>
        </w:rPr>
        <w:t xml:space="preserve"> może zlecić usunięcie wad i usterek stronie trzeciej na koszt </w:t>
      </w:r>
      <w:r w:rsidRPr="004B18B8">
        <w:rPr>
          <w:b/>
          <w:sz w:val="22"/>
          <w:szCs w:val="22"/>
        </w:rPr>
        <w:t>Wykonawcy</w:t>
      </w:r>
      <w:r w:rsidRPr="004B18B8">
        <w:rPr>
          <w:sz w:val="22"/>
          <w:szCs w:val="22"/>
        </w:rPr>
        <w:t>. W tym przypadku koszty usuwania wad i usterek będą pokrywane w pierwszej kolejności z zatrzymanej kwoty będącej zabezpieczeniem należytego wykonania Umowy</w:t>
      </w:r>
      <w:r w:rsidRPr="004B18B8">
        <w:rPr>
          <w:b/>
          <w:sz w:val="22"/>
          <w:szCs w:val="22"/>
        </w:rPr>
        <w:t>.</w:t>
      </w:r>
    </w:p>
    <w:p w14:paraId="22F6F100"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p>
    <w:p w14:paraId="76884D23" w14:textId="77777777" w:rsidR="00D05689" w:rsidRDefault="00D05689" w:rsidP="00D05689">
      <w:pPr>
        <w:keepNext/>
        <w:keepLines/>
        <w:ind w:left="435"/>
        <w:jc w:val="center"/>
        <w:rPr>
          <w:rFonts w:cs="Calibri"/>
          <w:b/>
        </w:rPr>
      </w:pPr>
      <w:r>
        <w:rPr>
          <w:rFonts w:cs="Calibri"/>
          <w:b/>
        </w:rPr>
        <w:t>§ 14</w:t>
      </w:r>
    </w:p>
    <w:p w14:paraId="66042422" w14:textId="77777777" w:rsidR="00D05689" w:rsidRDefault="00D05689" w:rsidP="00D05689">
      <w:pPr>
        <w:keepNext/>
        <w:keepLines/>
        <w:ind w:left="435"/>
        <w:jc w:val="center"/>
        <w:rPr>
          <w:rFonts w:cs="Calibri"/>
          <w:b/>
          <w:sz w:val="22"/>
          <w:szCs w:val="22"/>
        </w:rPr>
      </w:pPr>
      <w:r>
        <w:rPr>
          <w:rFonts w:cs="Calibri"/>
          <w:b/>
        </w:rPr>
        <w:t xml:space="preserve">ZABEZPIECZENIE NALEŻYTEGO WYKONANIA UMOWY </w:t>
      </w:r>
    </w:p>
    <w:p w14:paraId="47EB2642" w14:textId="77777777" w:rsidR="00D05689" w:rsidRPr="00DA176D" w:rsidRDefault="00D05689" w:rsidP="00D05689">
      <w:pPr>
        <w:keepNext/>
        <w:keepLines/>
        <w:numPr>
          <w:ilvl w:val="6"/>
          <w:numId w:val="102"/>
        </w:numPr>
        <w:ind w:left="426" w:hanging="426"/>
        <w:jc w:val="both"/>
        <w:rPr>
          <w:rFonts w:cs="Calibri"/>
          <w:b/>
          <w:sz w:val="22"/>
          <w:szCs w:val="22"/>
        </w:rPr>
      </w:pPr>
      <w:r w:rsidRPr="00DA176D">
        <w:rPr>
          <w:sz w:val="22"/>
          <w:szCs w:val="22"/>
        </w:rPr>
        <w:t xml:space="preserve">Wykonawca zobowiązany jest do wniesienia zabezpieczenia należytego wykonania umowy w wysokości ……………………. tj. </w:t>
      </w:r>
      <w:r>
        <w:rPr>
          <w:b/>
          <w:sz w:val="22"/>
          <w:szCs w:val="22"/>
        </w:rPr>
        <w:t>5</w:t>
      </w:r>
      <w:r w:rsidRPr="00DA176D">
        <w:rPr>
          <w:b/>
          <w:sz w:val="22"/>
          <w:szCs w:val="22"/>
        </w:rPr>
        <w:t> %</w:t>
      </w:r>
      <w:r w:rsidRPr="00DA176D">
        <w:rPr>
          <w:sz w:val="22"/>
          <w:szCs w:val="22"/>
        </w:rPr>
        <w:t xml:space="preserve"> ceny całkowitej </w:t>
      </w:r>
      <w:r>
        <w:rPr>
          <w:sz w:val="22"/>
          <w:szCs w:val="22"/>
        </w:rPr>
        <w:t>określonej</w:t>
      </w:r>
      <w:r w:rsidRPr="00DA176D">
        <w:rPr>
          <w:sz w:val="22"/>
          <w:szCs w:val="22"/>
        </w:rPr>
        <w:t xml:space="preserve"> w ofercie, </w:t>
      </w:r>
      <w:r>
        <w:rPr>
          <w:sz w:val="22"/>
          <w:szCs w:val="22"/>
        </w:rPr>
        <w:t xml:space="preserve">tj. kwoty wynagrodzenie </w:t>
      </w:r>
      <w:r w:rsidRPr="00DA176D">
        <w:rPr>
          <w:sz w:val="22"/>
          <w:szCs w:val="22"/>
        </w:rPr>
        <w:t>określon</w:t>
      </w:r>
      <w:r>
        <w:rPr>
          <w:sz w:val="22"/>
          <w:szCs w:val="22"/>
        </w:rPr>
        <w:t>ego</w:t>
      </w:r>
      <w:r w:rsidRPr="00DA176D">
        <w:rPr>
          <w:sz w:val="22"/>
          <w:szCs w:val="22"/>
        </w:rPr>
        <w:t xml:space="preserve"> w </w:t>
      </w:r>
      <w:r w:rsidRPr="00DA176D">
        <w:rPr>
          <w:rFonts w:cs="Calibri"/>
          <w:sz w:val="22"/>
          <w:szCs w:val="22"/>
        </w:rPr>
        <w:t xml:space="preserve">§ </w:t>
      </w:r>
      <w:r>
        <w:rPr>
          <w:rFonts w:cs="Calibri"/>
          <w:sz w:val="22"/>
          <w:szCs w:val="22"/>
        </w:rPr>
        <w:t>2</w:t>
      </w:r>
      <w:r w:rsidRPr="00DA176D">
        <w:rPr>
          <w:rFonts w:cs="Calibri"/>
          <w:sz w:val="22"/>
          <w:szCs w:val="22"/>
        </w:rPr>
        <w:t xml:space="preserve"> ust 1</w:t>
      </w:r>
      <w:r w:rsidRPr="00DA176D">
        <w:rPr>
          <w:rFonts w:cs="Calibri"/>
          <w:b/>
          <w:sz w:val="22"/>
          <w:szCs w:val="22"/>
        </w:rPr>
        <w:t xml:space="preserve"> </w:t>
      </w:r>
      <w:r w:rsidRPr="00DA176D">
        <w:rPr>
          <w:rFonts w:cs="Calibri"/>
          <w:sz w:val="22"/>
          <w:szCs w:val="22"/>
        </w:rPr>
        <w:t>łącznie z VAT</w:t>
      </w:r>
      <w:r>
        <w:rPr>
          <w:rFonts w:cs="Calibri"/>
          <w:b/>
          <w:sz w:val="22"/>
          <w:szCs w:val="22"/>
        </w:rPr>
        <w:t xml:space="preserve"> </w:t>
      </w:r>
      <w:r w:rsidRPr="00DA176D">
        <w:rPr>
          <w:rFonts w:cs="Calibri"/>
          <w:sz w:val="22"/>
          <w:szCs w:val="22"/>
        </w:rPr>
        <w:t>w</w:t>
      </w:r>
      <w:r w:rsidRPr="00DA176D">
        <w:rPr>
          <w:sz w:val="22"/>
          <w:szCs w:val="22"/>
        </w:rPr>
        <w:t xml:space="preserve"> formie …………………</w:t>
      </w:r>
      <w:proofErr w:type="gramStart"/>
      <w:r w:rsidRPr="00DA176D">
        <w:rPr>
          <w:sz w:val="22"/>
          <w:szCs w:val="22"/>
        </w:rPr>
        <w:t>…….</w:t>
      </w:r>
      <w:proofErr w:type="gramEnd"/>
      <w:r w:rsidRPr="00DA176D">
        <w:rPr>
          <w:sz w:val="22"/>
          <w:szCs w:val="22"/>
        </w:rPr>
        <w:t xml:space="preserve"> </w:t>
      </w:r>
      <w:r>
        <w:rPr>
          <w:sz w:val="22"/>
          <w:szCs w:val="22"/>
        </w:rPr>
        <w:t xml:space="preserve">. co stanowi równowartość kwoty …………………………….  Zł. </w:t>
      </w:r>
    </w:p>
    <w:p w14:paraId="2327A020" w14:textId="77777777" w:rsidR="00D05689" w:rsidRPr="00DA176D" w:rsidRDefault="00D05689" w:rsidP="00D05689">
      <w:pPr>
        <w:numPr>
          <w:ilvl w:val="6"/>
          <w:numId w:val="102"/>
        </w:numPr>
        <w:ind w:left="426"/>
        <w:jc w:val="both"/>
        <w:rPr>
          <w:sz w:val="22"/>
          <w:szCs w:val="22"/>
        </w:rPr>
      </w:pPr>
      <w:r w:rsidRPr="00DA176D">
        <w:rPr>
          <w:sz w:val="22"/>
          <w:szCs w:val="22"/>
        </w:rPr>
        <w:t xml:space="preserve">Ustala </w:t>
      </w:r>
      <w:proofErr w:type="gramStart"/>
      <w:r w:rsidRPr="00DA176D">
        <w:rPr>
          <w:sz w:val="22"/>
          <w:szCs w:val="22"/>
        </w:rPr>
        <w:t>się</w:t>
      </w:r>
      <w:proofErr w:type="gramEnd"/>
      <w:r w:rsidRPr="00DA176D">
        <w:rPr>
          <w:sz w:val="22"/>
          <w:szCs w:val="22"/>
        </w:rPr>
        <w:t xml:space="preserve"> że 70 % zabezpieczenia przeznacza się jako gwarancja należytego wykonania umowy, a pozostałe 30% zabezpieczenia przeznaczone jest na zabezpieczenia roszczeń z tytułu rękojmi.</w:t>
      </w:r>
    </w:p>
    <w:p w14:paraId="42369F8D" w14:textId="77777777" w:rsidR="00D05689" w:rsidRPr="00DA176D" w:rsidRDefault="00D05689" w:rsidP="00D05689">
      <w:pPr>
        <w:numPr>
          <w:ilvl w:val="6"/>
          <w:numId w:val="102"/>
        </w:numPr>
        <w:ind w:left="426"/>
        <w:jc w:val="both"/>
        <w:rPr>
          <w:sz w:val="22"/>
          <w:szCs w:val="22"/>
        </w:rPr>
      </w:pPr>
      <w:r w:rsidRPr="00DA176D">
        <w:rPr>
          <w:sz w:val="22"/>
          <w:szCs w:val="22"/>
        </w:rPr>
        <w:t>Zabezpieczenie należytego wykonania umowy zwrócone zostanie odpowiednio:</w:t>
      </w:r>
    </w:p>
    <w:p w14:paraId="4493B957" w14:textId="77777777" w:rsidR="00D05689" w:rsidRPr="00DA176D" w:rsidRDefault="00D05689" w:rsidP="00D05689">
      <w:pPr>
        <w:numPr>
          <w:ilvl w:val="1"/>
          <w:numId w:val="103"/>
        </w:numPr>
        <w:jc w:val="both"/>
        <w:rPr>
          <w:sz w:val="22"/>
          <w:szCs w:val="22"/>
        </w:rPr>
      </w:pPr>
      <w:r w:rsidRPr="00DA176D">
        <w:rPr>
          <w:sz w:val="22"/>
          <w:szCs w:val="22"/>
        </w:rPr>
        <w:t xml:space="preserve">70% wniesionego zabezpieczenia w terminie 30 dni od dnia </w:t>
      </w:r>
      <w:r w:rsidRPr="00DA176D">
        <w:rPr>
          <w:rFonts w:cs="Arial"/>
          <w:sz w:val="22"/>
          <w:szCs w:val="22"/>
        </w:rPr>
        <w:t>podpisania przez Strony bez zastrzeżeń protokół odbioru,</w:t>
      </w:r>
    </w:p>
    <w:p w14:paraId="723A25A1" w14:textId="77777777" w:rsidR="00D05689" w:rsidRPr="00DA176D" w:rsidRDefault="00D05689" w:rsidP="00D05689">
      <w:pPr>
        <w:numPr>
          <w:ilvl w:val="1"/>
          <w:numId w:val="103"/>
        </w:numPr>
        <w:jc w:val="both"/>
        <w:rPr>
          <w:sz w:val="22"/>
          <w:szCs w:val="22"/>
        </w:rPr>
      </w:pPr>
      <w:r w:rsidRPr="00DA176D">
        <w:rPr>
          <w:sz w:val="22"/>
          <w:szCs w:val="22"/>
        </w:rPr>
        <w:t>30% wniesionego zabezpieczenia w terminie 15 dni po upływie okresu rękojmi.</w:t>
      </w:r>
    </w:p>
    <w:p w14:paraId="3BC28853" w14:textId="77777777" w:rsidR="00D05689" w:rsidRPr="00DA176D" w:rsidRDefault="00D05689" w:rsidP="00D05689">
      <w:pPr>
        <w:numPr>
          <w:ilvl w:val="6"/>
          <w:numId w:val="102"/>
        </w:numPr>
        <w:ind w:left="426"/>
        <w:jc w:val="both"/>
        <w:rPr>
          <w:sz w:val="22"/>
          <w:szCs w:val="22"/>
        </w:rPr>
      </w:pPr>
      <w:r w:rsidRPr="00DA176D">
        <w:rPr>
          <w:sz w:val="22"/>
          <w:szCs w:val="22"/>
        </w:rPr>
        <w:t xml:space="preserve">Uprawnienie z tytułu rękojmi wygasa z upływem </w:t>
      </w:r>
      <w:r w:rsidRPr="00DA176D">
        <w:rPr>
          <w:b/>
          <w:sz w:val="22"/>
          <w:szCs w:val="22"/>
        </w:rPr>
        <w:t>……. miesięcy</w:t>
      </w:r>
      <w:r w:rsidRPr="00DA176D">
        <w:rPr>
          <w:sz w:val="22"/>
          <w:szCs w:val="22"/>
        </w:rPr>
        <w:t xml:space="preserve"> od dnia protokołu odbioru zgodnie ze złożoną ofertą Wykonawcy.</w:t>
      </w:r>
    </w:p>
    <w:p w14:paraId="30F4B54A"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p>
    <w:p w14:paraId="36DBA941"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r w:rsidRPr="004B18B8">
        <w:rPr>
          <w:b/>
          <w:sz w:val="22"/>
          <w:szCs w:val="22"/>
        </w:rPr>
        <w:t>§ 1</w:t>
      </w:r>
      <w:r>
        <w:rPr>
          <w:b/>
          <w:sz w:val="22"/>
          <w:szCs w:val="22"/>
        </w:rPr>
        <w:t>5</w:t>
      </w:r>
    </w:p>
    <w:p w14:paraId="23F9067F"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r w:rsidRPr="004B18B8">
        <w:rPr>
          <w:b/>
          <w:sz w:val="22"/>
          <w:szCs w:val="22"/>
        </w:rPr>
        <w:t>KARY UMOWNE I ODSZKODOWANIA</w:t>
      </w:r>
    </w:p>
    <w:p w14:paraId="237AEE7C" w14:textId="77777777" w:rsidR="00D05689" w:rsidRPr="004B18B8" w:rsidRDefault="00D05689" w:rsidP="00D05689">
      <w:pPr>
        <w:pStyle w:val="Default"/>
        <w:ind w:left="360" w:hanging="360"/>
        <w:jc w:val="both"/>
        <w:rPr>
          <w:color w:val="auto"/>
          <w:sz w:val="22"/>
          <w:szCs w:val="22"/>
        </w:rPr>
      </w:pPr>
      <w:r w:rsidRPr="004B18B8">
        <w:rPr>
          <w:color w:val="auto"/>
          <w:sz w:val="22"/>
          <w:szCs w:val="22"/>
        </w:rPr>
        <w:t>1.</w:t>
      </w:r>
      <w:r w:rsidRPr="004B18B8">
        <w:rPr>
          <w:color w:val="auto"/>
          <w:sz w:val="22"/>
          <w:szCs w:val="22"/>
        </w:rPr>
        <w:tab/>
        <w:t xml:space="preserve">W przypadku niewykonania lub nienależytego wykonania Umowy </w:t>
      </w:r>
      <w:r w:rsidRPr="004B18B8">
        <w:rPr>
          <w:b/>
          <w:color w:val="auto"/>
          <w:sz w:val="22"/>
          <w:szCs w:val="22"/>
        </w:rPr>
        <w:t>Wykonawca</w:t>
      </w:r>
      <w:r w:rsidRPr="004B18B8">
        <w:rPr>
          <w:color w:val="auto"/>
          <w:sz w:val="22"/>
          <w:szCs w:val="22"/>
        </w:rPr>
        <w:t xml:space="preserve"> zapłaci </w:t>
      </w:r>
      <w:r w:rsidRPr="004B18B8">
        <w:rPr>
          <w:b/>
          <w:color w:val="auto"/>
          <w:sz w:val="22"/>
          <w:szCs w:val="22"/>
        </w:rPr>
        <w:t>Zamawiającemu</w:t>
      </w:r>
      <w:r w:rsidRPr="004B18B8">
        <w:rPr>
          <w:color w:val="auto"/>
          <w:sz w:val="22"/>
          <w:szCs w:val="22"/>
        </w:rPr>
        <w:t xml:space="preserve"> karę umowną: </w:t>
      </w:r>
    </w:p>
    <w:p w14:paraId="3E1BD54D"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zwłokę w oddaniu przedmiotu Umowy z przyczyn leżących po stronie </w:t>
      </w:r>
      <w:r w:rsidRPr="004B18B8">
        <w:rPr>
          <w:b/>
          <w:color w:val="auto"/>
          <w:sz w:val="22"/>
          <w:szCs w:val="22"/>
        </w:rPr>
        <w:t>Wykonawcy</w:t>
      </w:r>
      <w:r w:rsidRPr="004B18B8">
        <w:rPr>
          <w:color w:val="auto"/>
          <w:sz w:val="22"/>
          <w:szCs w:val="22"/>
        </w:rPr>
        <w:t>, w wysokości 0,</w:t>
      </w:r>
      <w:r>
        <w:rPr>
          <w:color w:val="auto"/>
          <w:sz w:val="22"/>
          <w:szCs w:val="22"/>
        </w:rPr>
        <w:t>2</w:t>
      </w:r>
      <w:r w:rsidRPr="004B18B8">
        <w:rPr>
          <w:color w:val="auto"/>
          <w:sz w:val="22"/>
          <w:szCs w:val="22"/>
        </w:rPr>
        <w:t> % wynagrodzenia umownego brutto określonego w § 2 ust. 1, za każdy dzień zwłoki;</w:t>
      </w:r>
    </w:p>
    <w:p w14:paraId="4CD2C50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zwłokę w usunięciu wad stwierdzonych w czasie odbioru końcowego lub w okresie gwarancji i rękojmi za wady w wysokości 0,</w:t>
      </w:r>
      <w:r>
        <w:rPr>
          <w:color w:val="auto"/>
          <w:sz w:val="22"/>
          <w:szCs w:val="22"/>
        </w:rPr>
        <w:t xml:space="preserve">2 </w:t>
      </w:r>
      <w:r w:rsidRPr="004B18B8">
        <w:rPr>
          <w:color w:val="auto"/>
          <w:sz w:val="22"/>
          <w:szCs w:val="22"/>
        </w:rPr>
        <w:t>% wynagrodzenia umownego brutto określonego w § 2 ust. 1, za każdy dzień zwłoki liczony od dnia wyznaczonego na usunięcie wad;</w:t>
      </w:r>
    </w:p>
    <w:p w14:paraId="4CDDD0D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odstąpienie od Umowy lub rozwiązanie Umowy przez </w:t>
      </w:r>
      <w:r w:rsidRPr="004B18B8">
        <w:rPr>
          <w:b/>
          <w:color w:val="auto"/>
          <w:sz w:val="22"/>
          <w:szCs w:val="22"/>
        </w:rPr>
        <w:t>Zamawiającego</w:t>
      </w:r>
      <w:r w:rsidRPr="004B18B8">
        <w:rPr>
          <w:color w:val="auto"/>
          <w:sz w:val="22"/>
          <w:szCs w:val="22"/>
        </w:rPr>
        <w:t xml:space="preserve"> z przyczyn leżących po stronie </w:t>
      </w:r>
      <w:r w:rsidRPr="004B18B8">
        <w:rPr>
          <w:b/>
          <w:color w:val="auto"/>
          <w:sz w:val="22"/>
          <w:szCs w:val="22"/>
        </w:rPr>
        <w:t>Wykonawcy</w:t>
      </w:r>
      <w:r w:rsidRPr="004B18B8">
        <w:rPr>
          <w:color w:val="auto"/>
          <w:sz w:val="22"/>
          <w:szCs w:val="22"/>
        </w:rPr>
        <w:t xml:space="preserve"> w wysokości 10 % wynagrodzenia umownego brutto określonego w § 2 ust. 1;</w:t>
      </w:r>
    </w:p>
    <w:p w14:paraId="74A1E1DB"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wykonanie robót budowlanych przez podwykonawcę niezgłoszonego zamawiającemu w wysokości 0,2% wynagrodzenia umownego brutto określonego w § 2 ust. 1;</w:t>
      </w:r>
    </w:p>
    <w:p w14:paraId="01628446"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lastRenderedPageBreak/>
        <w:t>za nieprzedłożenia do zaakceptowania projektu umowy o podwykonawstwo, której przedmiotem są roboty budowlane, lub jej zmiany w wysokości 0, 2% wynagrodzenia umownego brutto określonego w § 2 ust. 1;</w:t>
      </w:r>
    </w:p>
    <w:p w14:paraId="3B7932B1"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nieusunięcie wad umowy, o którym w § 10 ust. 8 w</w:t>
      </w:r>
      <w:r>
        <w:rPr>
          <w:color w:val="auto"/>
          <w:sz w:val="22"/>
          <w:szCs w:val="22"/>
        </w:rPr>
        <w:t xml:space="preserve"> </w:t>
      </w:r>
      <w:r w:rsidRPr="004B18B8">
        <w:rPr>
          <w:color w:val="auto"/>
          <w:sz w:val="22"/>
          <w:szCs w:val="22"/>
        </w:rPr>
        <w:t>terminie tam wskazanym w wysokości 0,3% wynagrodzenia umownego brutto określonego w § 2 ust. 1, za każdy dzień zwłoki;</w:t>
      </w:r>
    </w:p>
    <w:p w14:paraId="339A922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nieterminową zapłatę </w:t>
      </w:r>
      <w:r>
        <w:rPr>
          <w:color w:val="auto"/>
          <w:sz w:val="22"/>
          <w:szCs w:val="22"/>
        </w:rPr>
        <w:t xml:space="preserve">lub </w:t>
      </w:r>
      <w:r w:rsidRPr="004B18B8">
        <w:rPr>
          <w:color w:val="auto"/>
          <w:sz w:val="22"/>
          <w:szCs w:val="22"/>
        </w:rPr>
        <w:t xml:space="preserve">brak zapłaty </w:t>
      </w:r>
      <w:r>
        <w:rPr>
          <w:color w:val="auto"/>
          <w:sz w:val="22"/>
          <w:szCs w:val="22"/>
        </w:rPr>
        <w:t xml:space="preserve">należnego wynagrodzenia </w:t>
      </w:r>
      <w:r w:rsidRPr="004B18B8">
        <w:rPr>
          <w:color w:val="auto"/>
          <w:sz w:val="22"/>
          <w:szCs w:val="22"/>
        </w:rPr>
        <w:t>podwykonawcy</w:t>
      </w:r>
      <w:r>
        <w:rPr>
          <w:color w:val="auto"/>
          <w:sz w:val="22"/>
          <w:szCs w:val="22"/>
        </w:rPr>
        <w:t xml:space="preserve"> lub dalszemu podwykonawcy</w:t>
      </w:r>
      <w:r w:rsidRPr="004B18B8">
        <w:rPr>
          <w:color w:val="auto"/>
          <w:sz w:val="22"/>
          <w:szCs w:val="22"/>
        </w:rPr>
        <w:t>, w wysokości 0, 3% wynagrodzenia umownego brutto określonego w § 2 ust. 1, za każdy dzień zwłoki;</w:t>
      </w:r>
    </w:p>
    <w:p w14:paraId="4BE5F660"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w wysokości 0,3% wynagrodzenia umownego brutto określonego w § 2 ust. 1, w razie każdorazowego </w:t>
      </w:r>
      <w:r w:rsidRPr="004B18B8">
        <w:rPr>
          <w:sz w:val="22"/>
          <w:szCs w:val="22"/>
        </w:rPr>
        <w:t xml:space="preserve">niedopełnieniu wymogu przedłożenia listy pracowników zatrudnionych osób, które będą wykonywać czynności bezpośrednio związane z realizacją zamówienia na podstawie umowy o pracę przez wykonawcę lub podwykonawcę. </w:t>
      </w:r>
    </w:p>
    <w:p w14:paraId="5029A5A7" w14:textId="77777777" w:rsidR="00D05689"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w wysokości 15% wynagrodzenia umownego brutto określonego w § 2 ust. 1, w razie każdorazowego niespełnienia wymagań w zakresie zatrudnienia osób, które będą wykonywać czynności bezpośrednio związane z realizacją zamówienia, na podstawie umowy o pracę przez wykonawcę lub podwykonawcę; </w:t>
      </w:r>
    </w:p>
    <w:p w14:paraId="68C4DD45" w14:textId="77777777" w:rsidR="00D05689" w:rsidRDefault="00D05689" w:rsidP="00D05689">
      <w:pPr>
        <w:pStyle w:val="Default"/>
        <w:numPr>
          <w:ilvl w:val="0"/>
          <w:numId w:val="60"/>
        </w:numPr>
        <w:tabs>
          <w:tab w:val="left" w:pos="851"/>
        </w:tabs>
        <w:jc w:val="both"/>
        <w:rPr>
          <w:color w:val="auto"/>
          <w:sz w:val="22"/>
          <w:szCs w:val="22"/>
        </w:rPr>
      </w:pPr>
      <w:r w:rsidRPr="004B18B8">
        <w:rPr>
          <w:color w:val="auto"/>
          <w:sz w:val="22"/>
          <w:szCs w:val="22"/>
        </w:rPr>
        <w:t xml:space="preserve">za nieprzedłożenie Zamawiającemu poświadczonej za zgodność z oryginałem </w:t>
      </w:r>
      <w:r>
        <w:rPr>
          <w:color w:val="auto"/>
          <w:sz w:val="22"/>
          <w:szCs w:val="22"/>
        </w:rPr>
        <w:t xml:space="preserve">kserokopii </w:t>
      </w:r>
      <w:r w:rsidRPr="004B18B8">
        <w:rPr>
          <w:color w:val="auto"/>
          <w:sz w:val="22"/>
          <w:szCs w:val="22"/>
        </w:rPr>
        <w:t>zawartej umowy o podwykonawstwo, której przedmiotem są roboty budowlane, lub jej zmiany,</w:t>
      </w:r>
      <w:r>
        <w:rPr>
          <w:color w:val="auto"/>
          <w:sz w:val="22"/>
          <w:szCs w:val="22"/>
        </w:rPr>
        <w:t xml:space="preserve"> </w:t>
      </w:r>
      <w:r w:rsidRPr="004B18B8">
        <w:rPr>
          <w:color w:val="auto"/>
          <w:sz w:val="22"/>
          <w:szCs w:val="22"/>
        </w:rPr>
        <w:t xml:space="preserve">w terminie określonym w § 10 ust. 6 w wysokości 0,2% wynagrodzenia umownego brutto określonego w § 2 ust. 1 za każdy dzień </w:t>
      </w:r>
      <w:proofErr w:type="gramStart"/>
      <w:r w:rsidRPr="004B18B8">
        <w:rPr>
          <w:color w:val="auto"/>
          <w:sz w:val="22"/>
          <w:szCs w:val="22"/>
        </w:rPr>
        <w:t>zwłoki ;</w:t>
      </w:r>
      <w:proofErr w:type="gramEnd"/>
    </w:p>
    <w:p w14:paraId="63698598" w14:textId="77777777" w:rsidR="00D05689" w:rsidRPr="004B18B8" w:rsidRDefault="00D05689" w:rsidP="00D05689">
      <w:pPr>
        <w:pStyle w:val="Default"/>
        <w:numPr>
          <w:ilvl w:val="0"/>
          <w:numId w:val="60"/>
        </w:numPr>
        <w:tabs>
          <w:tab w:val="left" w:pos="851"/>
        </w:tabs>
        <w:jc w:val="both"/>
        <w:rPr>
          <w:color w:val="auto"/>
          <w:sz w:val="22"/>
          <w:szCs w:val="22"/>
        </w:rPr>
      </w:pPr>
      <w:r>
        <w:rPr>
          <w:color w:val="auto"/>
          <w:sz w:val="22"/>
          <w:szCs w:val="22"/>
        </w:rPr>
        <w:t xml:space="preserve">braku zmiany umowy na podwykonawstwo, której przedmiotem są dostawy lub usługi w zakresie terminu zapłaty w </w:t>
      </w:r>
      <w:r w:rsidRPr="004B18B8">
        <w:rPr>
          <w:color w:val="auto"/>
          <w:sz w:val="22"/>
          <w:szCs w:val="22"/>
        </w:rPr>
        <w:t xml:space="preserve">terminie </w:t>
      </w:r>
      <w:r>
        <w:rPr>
          <w:color w:val="auto"/>
          <w:sz w:val="22"/>
          <w:szCs w:val="22"/>
        </w:rPr>
        <w:t>w</w:t>
      </w:r>
      <w:r w:rsidRPr="004B18B8">
        <w:rPr>
          <w:color w:val="auto"/>
          <w:sz w:val="22"/>
          <w:szCs w:val="22"/>
        </w:rPr>
        <w:t>skazanym</w:t>
      </w:r>
      <w:r>
        <w:rPr>
          <w:color w:val="auto"/>
          <w:sz w:val="22"/>
          <w:szCs w:val="22"/>
        </w:rPr>
        <w:t xml:space="preserve"> przez zamawiającego zgodnie z § 10 ust. </w:t>
      </w:r>
      <w:proofErr w:type="gramStart"/>
      <w:r>
        <w:rPr>
          <w:color w:val="auto"/>
          <w:sz w:val="22"/>
          <w:szCs w:val="22"/>
        </w:rPr>
        <w:t xml:space="preserve">10 </w:t>
      </w:r>
      <w:r w:rsidRPr="004B18B8">
        <w:rPr>
          <w:color w:val="auto"/>
          <w:sz w:val="22"/>
          <w:szCs w:val="22"/>
        </w:rPr>
        <w:t xml:space="preserve"> w</w:t>
      </w:r>
      <w:proofErr w:type="gramEnd"/>
      <w:r w:rsidRPr="004B18B8">
        <w:rPr>
          <w:color w:val="auto"/>
          <w:sz w:val="22"/>
          <w:szCs w:val="22"/>
        </w:rPr>
        <w:t xml:space="preserve"> wysokości 0,3% wynagrodzenia umownego brutto określonego w § 2 ust. 1, za każdy dzień zwłoki</w:t>
      </w:r>
      <w:r>
        <w:rPr>
          <w:color w:val="auto"/>
          <w:sz w:val="22"/>
          <w:szCs w:val="22"/>
        </w:rPr>
        <w:t xml:space="preserve">  </w:t>
      </w:r>
    </w:p>
    <w:p w14:paraId="6236F6C7"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t xml:space="preserve">Strony zastrzegają sobie prawo do odszkodowania uzupełniającego do wysokości rzeczywiście poniesionej szkody. </w:t>
      </w:r>
    </w:p>
    <w:p w14:paraId="71A612F9"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t xml:space="preserve">W przypadku odstąpienia od Umowy lub jej rozwiązania z przyczyn leżących po stronie </w:t>
      </w:r>
      <w:r w:rsidRPr="004B18B8">
        <w:rPr>
          <w:b/>
          <w:color w:val="auto"/>
          <w:sz w:val="22"/>
          <w:szCs w:val="22"/>
        </w:rPr>
        <w:t>Wykonawcy Zamawiający</w:t>
      </w:r>
      <w:r w:rsidRPr="004B18B8">
        <w:rPr>
          <w:color w:val="auto"/>
          <w:sz w:val="22"/>
          <w:szCs w:val="22"/>
        </w:rPr>
        <w:t xml:space="preserve"> może obciążyć </w:t>
      </w:r>
      <w:r w:rsidRPr="004B18B8">
        <w:rPr>
          <w:b/>
          <w:color w:val="auto"/>
          <w:sz w:val="22"/>
          <w:szCs w:val="22"/>
        </w:rPr>
        <w:t>Wykonawcę</w:t>
      </w:r>
      <w:r w:rsidRPr="004B18B8">
        <w:rPr>
          <w:color w:val="auto"/>
          <w:sz w:val="22"/>
          <w:szCs w:val="22"/>
        </w:rPr>
        <w:t xml:space="preserve"> odszkodowaniem, które stanowić będzie różnicę pomiędzy wartością Umowy w odniesieniu do robót, od których odstąpiono, a ceną ustaloną przez nowego </w:t>
      </w:r>
      <w:r w:rsidRPr="004B18B8">
        <w:rPr>
          <w:b/>
          <w:color w:val="auto"/>
          <w:sz w:val="22"/>
          <w:szCs w:val="22"/>
        </w:rPr>
        <w:t>Wykonawcę</w:t>
      </w:r>
      <w:r w:rsidRPr="004B18B8">
        <w:rPr>
          <w:color w:val="auto"/>
          <w:sz w:val="22"/>
          <w:szCs w:val="22"/>
        </w:rPr>
        <w:t xml:space="preserve">. Obciążenie to nie wyklucza naliczania kar umownych określonych w ust. 1 pkt 3). </w:t>
      </w:r>
    </w:p>
    <w:p w14:paraId="0B32BCC4"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t>Strona zobowiązana do zapłaty kary umownej, dokona jej zapłaty w terminie 30 dni od daty otrzymania wezwania do zapłaty.</w:t>
      </w:r>
    </w:p>
    <w:p w14:paraId="34806AAB" w14:textId="77777777" w:rsidR="00D05689" w:rsidRPr="004B18B8" w:rsidRDefault="00D05689" w:rsidP="00D05689">
      <w:pPr>
        <w:pStyle w:val="Default"/>
        <w:numPr>
          <w:ilvl w:val="0"/>
          <w:numId w:val="47"/>
        </w:numPr>
        <w:spacing w:before="20" w:after="20"/>
        <w:ind w:left="426" w:hanging="426"/>
        <w:jc w:val="both"/>
        <w:rPr>
          <w:sz w:val="22"/>
          <w:szCs w:val="22"/>
        </w:rPr>
      </w:pPr>
      <w:r w:rsidRPr="004B18B8">
        <w:rPr>
          <w:b/>
          <w:color w:val="auto"/>
          <w:sz w:val="22"/>
          <w:szCs w:val="22"/>
        </w:rPr>
        <w:t xml:space="preserve">Zamawiający </w:t>
      </w:r>
      <w:r w:rsidRPr="004B18B8">
        <w:rPr>
          <w:color w:val="auto"/>
          <w:sz w:val="22"/>
          <w:szCs w:val="22"/>
        </w:rPr>
        <w:t xml:space="preserve">zastrzega sobie prawo potrącania kar umownych z należnego wynagrodzenia naliczonego w fakturach wystawionych przez </w:t>
      </w:r>
      <w:r w:rsidRPr="004B18B8">
        <w:rPr>
          <w:b/>
          <w:color w:val="auto"/>
          <w:sz w:val="22"/>
          <w:szCs w:val="22"/>
        </w:rPr>
        <w:t>Wykonawcę</w:t>
      </w:r>
      <w:r w:rsidRPr="004B18B8">
        <w:rPr>
          <w:color w:val="auto"/>
          <w:sz w:val="22"/>
          <w:szCs w:val="22"/>
        </w:rPr>
        <w:t>, a</w:t>
      </w:r>
      <w:r w:rsidRPr="004B18B8">
        <w:rPr>
          <w:b/>
          <w:color w:val="auto"/>
          <w:sz w:val="22"/>
          <w:szCs w:val="22"/>
        </w:rPr>
        <w:t xml:space="preserve"> Wykonawca</w:t>
      </w:r>
      <w:r w:rsidRPr="004B18B8">
        <w:rPr>
          <w:color w:val="auto"/>
          <w:sz w:val="22"/>
          <w:szCs w:val="22"/>
        </w:rPr>
        <w:t xml:space="preserve"> wyraża na to zgodę.</w:t>
      </w:r>
    </w:p>
    <w:p w14:paraId="3D88F631" w14:textId="77777777" w:rsidR="00D05689" w:rsidRPr="004B18B8" w:rsidRDefault="00D05689" w:rsidP="00D05689">
      <w:pPr>
        <w:tabs>
          <w:tab w:val="left" w:pos="4560"/>
        </w:tabs>
        <w:spacing w:before="120"/>
        <w:ind w:right="-57"/>
        <w:jc w:val="center"/>
        <w:rPr>
          <w:b/>
          <w:sz w:val="22"/>
          <w:szCs w:val="22"/>
        </w:rPr>
      </w:pPr>
    </w:p>
    <w:p w14:paraId="4A5987FF" w14:textId="77777777" w:rsidR="00D05689" w:rsidRPr="004B18B8" w:rsidRDefault="00D05689" w:rsidP="00D05689">
      <w:pPr>
        <w:tabs>
          <w:tab w:val="left" w:pos="4560"/>
          <w:tab w:val="left" w:pos="4714"/>
          <w:tab w:val="center" w:pos="4990"/>
        </w:tabs>
        <w:spacing w:before="120"/>
        <w:ind w:right="-57"/>
        <w:rPr>
          <w:b/>
          <w:sz w:val="22"/>
          <w:szCs w:val="22"/>
        </w:rPr>
      </w:pPr>
      <w:r>
        <w:rPr>
          <w:b/>
          <w:sz w:val="22"/>
          <w:szCs w:val="22"/>
        </w:rPr>
        <w:tab/>
      </w:r>
      <w:r>
        <w:rPr>
          <w:b/>
          <w:sz w:val="22"/>
          <w:szCs w:val="22"/>
        </w:rPr>
        <w:tab/>
      </w:r>
      <w:r w:rsidRPr="004B18B8">
        <w:rPr>
          <w:b/>
          <w:sz w:val="22"/>
          <w:szCs w:val="22"/>
        </w:rPr>
        <w:t>§ 1</w:t>
      </w:r>
      <w:r>
        <w:rPr>
          <w:b/>
          <w:sz w:val="22"/>
          <w:szCs w:val="22"/>
        </w:rPr>
        <w:t>6</w:t>
      </w:r>
    </w:p>
    <w:p w14:paraId="67C32570" w14:textId="77777777" w:rsidR="00D05689" w:rsidRPr="004B18B8" w:rsidRDefault="00D05689" w:rsidP="00D05689">
      <w:pPr>
        <w:tabs>
          <w:tab w:val="left" w:pos="4560"/>
        </w:tabs>
        <w:spacing w:after="120"/>
        <w:ind w:right="-57"/>
        <w:jc w:val="center"/>
        <w:rPr>
          <w:b/>
          <w:sz w:val="22"/>
          <w:szCs w:val="22"/>
        </w:rPr>
      </w:pPr>
      <w:r w:rsidRPr="004B18B8">
        <w:rPr>
          <w:b/>
          <w:sz w:val="22"/>
          <w:szCs w:val="22"/>
        </w:rPr>
        <w:t>ZMIANY UMOWY</w:t>
      </w:r>
    </w:p>
    <w:p w14:paraId="448037CB" w14:textId="77777777" w:rsidR="00D05689" w:rsidRPr="004B18B8"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 xml:space="preserve">Strony zastrzegają sobie prawo zmiany postanowień Umowy w sytuacji zaistnienia jednej lub kilku z okoliczności wymienionych w pkt. 2 Rozdz. VI </w:t>
      </w:r>
      <w:r w:rsidRPr="004B18B8">
        <w:rPr>
          <w:b/>
          <w:color w:val="auto"/>
          <w:sz w:val="22"/>
          <w:szCs w:val="22"/>
        </w:rPr>
        <w:t>SIWZ</w:t>
      </w:r>
      <w:r w:rsidRPr="004B18B8">
        <w:rPr>
          <w:color w:val="auto"/>
          <w:sz w:val="22"/>
          <w:szCs w:val="22"/>
        </w:rPr>
        <w:t>.</w:t>
      </w:r>
    </w:p>
    <w:p w14:paraId="05E93520" w14:textId="77777777" w:rsidR="00D05689" w:rsidRPr="004B18B8"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Warunkiem wprowadzenia zmian jest sporządzenie protokołu.</w:t>
      </w:r>
    </w:p>
    <w:p w14:paraId="5EA7BFF3" w14:textId="77777777" w:rsidR="00D05689" w:rsidRPr="00D13D76"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 xml:space="preserve">Zmiany, o których mowa w ust. 1 nie mogą powodować wykroczenia poza określenie przedmiotu zamówienia zawarte w </w:t>
      </w:r>
      <w:r w:rsidRPr="004B18B8">
        <w:rPr>
          <w:b/>
          <w:color w:val="auto"/>
          <w:sz w:val="22"/>
          <w:szCs w:val="22"/>
        </w:rPr>
        <w:t>SIWZ.</w:t>
      </w:r>
    </w:p>
    <w:p w14:paraId="647BB760" w14:textId="77777777" w:rsidR="00D05689" w:rsidRPr="004B18B8" w:rsidRDefault="00D05689" w:rsidP="00D05689">
      <w:pPr>
        <w:autoSpaceDE w:val="0"/>
        <w:autoSpaceDN w:val="0"/>
        <w:adjustRightInd w:val="0"/>
        <w:ind w:right="28"/>
        <w:jc w:val="center"/>
        <w:rPr>
          <w:b/>
          <w:sz w:val="22"/>
          <w:szCs w:val="22"/>
        </w:rPr>
      </w:pPr>
    </w:p>
    <w:p w14:paraId="7936BF81"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1</w:t>
      </w:r>
      <w:r>
        <w:rPr>
          <w:b/>
          <w:sz w:val="22"/>
          <w:szCs w:val="22"/>
        </w:rPr>
        <w:t>7</w:t>
      </w:r>
    </w:p>
    <w:p w14:paraId="445DABB4"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t>ROZWIĄZYWANIE SPORÓW</w:t>
      </w:r>
    </w:p>
    <w:p w14:paraId="5890EB56" w14:textId="77777777" w:rsidR="00D05689" w:rsidRPr="004B18B8" w:rsidRDefault="00D05689" w:rsidP="00D05689">
      <w:pPr>
        <w:numPr>
          <w:ilvl w:val="3"/>
          <w:numId w:val="44"/>
        </w:numPr>
        <w:ind w:left="360"/>
        <w:jc w:val="both"/>
        <w:rPr>
          <w:bCs/>
          <w:sz w:val="22"/>
          <w:szCs w:val="22"/>
        </w:rPr>
      </w:pPr>
      <w:r w:rsidRPr="004B18B8">
        <w:rPr>
          <w:bCs/>
          <w:sz w:val="22"/>
          <w:szCs w:val="22"/>
        </w:rPr>
        <w:t>W sprawach nieuregulowanych niniejszą umową mają zastosowanie przepisy ustawy Prawo zamówień publicznych, Kodeksu Cywilnego, Kodeksu Postępowania Cywilnego oraz ustawy Prawo budowlane.</w:t>
      </w:r>
    </w:p>
    <w:p w14:paraId="4AA11F01" w14:textId="77777777" w:rsidR="00D05689" w:rsidRPr="004B18B8" w:rsidRDefault="00D05689" w:rsidP="00D05689">
      <w:pPr>
        <w:numPr>
          <w:ilvl w:val="3"/>
          <w:numId w:val="44"/>
        </w:numPr>
        <w:ind w:left="360"/>
        <w:jc w:val="both"/>
        <w:rPr>
          <w:bCs/>
          <w:sz w:val="22"/>
          <w:szCs w:val="22"/>
        </w:rPr>
      </w:pPr>
      <w:r w:rsidRPr="004B18B8">
        <w:rPr>
          <w:bCs/>
          <w:sz w:val="22"/>
          <w:szCs w:val="22"/>
        </w:rPr>
        <w:t>Strony podejmą próbę rozwiązania sporu w trybie zawezwania do próby ugodowej określonej przepisami art. 184-186 Kodeksu Postępowania Cywilnego.</w:t>
      </w:r>
    </w:p>
    <w:p w14:paraId="222F3E42" w14:textId="77777777" w:rsidR="00D05689" w:rsidRPr="004B18B8" w:rsidRDefault="00D05689" w:rsidP="00D05689">
      <w:pPr>
        <w:numPr>
          <w:ilvl w:val="3"/>
          <w:numId w:val="44"/>
        </w:numPr>
        <w:ind w:left="360"/>
        <w:jc w:val="both"/>
        <w:rPr>
          <w:bCs/>
          <w:sz w:val="22"/>
          <w:szCs w:val="22"/>
        </w:rPr>
      </w:pPr>
      <w:r w:rsidRPr="004B18B8">
        <w:rPr>
          <w:bCs/>
          <w:sz w:val="22"/>
          <w:szCs w:val="22"/>
        </w:rPr>
        <w:t xml:space="preserve">Ewentualne spory wynikłe na tle realizacji niniejszej umowy, które nie zostaną rozwiązane polubownie, Strony oddadzą pod rozstrzygnięcie sądu powszechnego właściwego dla siedziby </w:t>
      </w:r>
      <w:r w:rsidRPr="004B18B8">
        <w:rPr>
          <w:b/>
          <w:bCs/>
          <w:sz w:val="22"/>
          <w:szCs w:val="22"/>
        </w:rPr>
        <w:t>Zamawiającego</w:t>
      </w:r>
      <w:r w:rsidRPr="004B18B8">
        <w:rPr>
          <w:bCs/>
          <w:sz w:val="22"/>
          <w:szCs w:val="22"/>
        </w:rPr>
        <w:t xml:space="preserve">. </w:t>
      </w:r>
    </w:p>
    <w:p w14:paraId="09743C1A" w14:textId="77777777" w:rsidR="00D05689" w:rsidRPr="004B18B8" w:rsidRDefault="00D05689" w:rsidP="00D05689">
      <w:pPr>
        <w:autoSpaceDE w:val="0"/>
        <w:autoSpaceDN w:val="0"/>
        <w:adjustRightInd w:val="0"/>
        <w:ind w:right="28"/>
        <w:jc w:val="center"/>
        <w:rPr>
          <w:b/>
          <w:sz w:val="22"/>
          <w:szCs w:val="22"/>
        </w:rPr>
      </w:pPr>
    </w:p>
    <w:p w14:paraId="4B3267EB" w14:textId="77777777" w:rsidR="00D05689" w:rsidRPr="004B18B8" w:rsidRDefault="00D05689" w:rsidP="00D05689">
      <w:pPr>
        <w:autoSpaceDE w:val="0"/>
        <w:autoSpaceDN w:val="0"/>
        <w:adjustRightInd w:val="0"/>
        <w:ind w:right="28"/>
        <w:jc w:val="center"/>
        <w:rPr>
          <w:b/>
          <w:sz w:val="22"/>
          <w:szCs w:val="22"/>
        </w:rPr>
      </w:pPr>
    </w:p>
    <w:p w14:paraId="67C97E3B"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1</w:t>
      </w:r>
      <w:r>
        <w:rPr>
          <w:b/>
          <w:sz w:val="22"/>
          <w:szCs w:val="22"/>
        </w:rPr>
        <w:t>8</w:t>
      </w:r>
    </w:p>
    <w:p w14:paraId="37FC91CC"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lastRenderedPageBreak/>
        <w:t>REKLAMA</w:t>
      </w:r>
    </w:p>
    <w:p w14:paraId="6F721C51" w14:textId="77777777" w:rsidR="00D05689" w:rsidRPr="004B18B8" w:rsidRDefault="00D05689" w:rsidP="00D05689">
      <w:pPr>
        <w:numPr>
          <w:ilvl w:val="3"/>
          <w:numId w:val="63"/>
        </w:numPr>
        <w:ind w:left="426" w:hanging="426"/>
        <w:jc w:val="both"/>
        <w:rPr>
          <w:bCs/>
          <w:sz w:val="22"/>
          <w:szCs w:val="22"/>
        </w:rPr>
      </w:pPr>
      <w:r w:rsidRPr="004B18B8">
        <w:rPr>
          <w:b/>
          <w:bCs/>
          <w:sz w:val="22"/>
          <w:szCs w:val="22"/>
        </w:rPr>
        <w:t>Wykonawca</w:t>
      </w:r>
      <w:r w:rsidRPr="004B18B8">
        <w:rPr>
          <w:bCs/>
          <w:sz w:val="22"/>
          <w:szCs w:val="22"/>
        </w:rPr>
        <w:t xml:space="preserve"> każdorazowo jest zobowiązany do uzyskania pisemnej zgody </w:t>
      </w:r>
      <w:r w:rsidRPr="004B18B8">
        <w:rPr>
          <w:b/>
          <w:bCs/>
          <w:sz w:val="22"/>
          <w:szCs w:val="22"/>
        </w:rPr>
        <w:t xml:space="preserve">Zamawiającego </w:t>
      </w:r>
      <w:r w:rsidRPr="004B18B8">
        <w:rPr>
          <w:bCs/>
          <w:sz w:val="22"/>
          <w:szCs w:val="22"/>
        </w:rPr>
        <w:t xml:space="preserve">odnośnie lokalizacji wszystkich reklam oraz informacji umieszczanych na terenie budowy, w tym również na ogrodzeniu. </w:t>
      </w:r>
    </w:p>
    <w:p w14:paraId="07B54E22" w14:textId="77777777" w:rsidR="00D05689" w:rsidRPr="004B18B8" w:rsidRDefault="00D05689" w:rsidP="00D05689">
      <w:pPr>
        <w:numPr>
          <w:ilvl w:val="3"/>
          <w:numId w:val="63"/>
        </w:numPr>
        <w:ind w:left="426" w:hanging="426"/>
        <w:jc w:val="both"/>
        <w:rPr>
          <w:b/>
          <w:bCs/>
          <w:sz w:val="22"/>
          <w:szCs w:val="22"/>
        </w:rPr>
      </w:pPr>
      <w:r w:rsidRPr="004B18B8">
        <w:rPr>
          <w:b/>
          <w:bCs/>
          <w:sz w:val="22"/>
          <w:szCs w:val="22"/>
        </w:rPr>
        <w:t xml:space="preserve">Wykonawca </w:t>
      </w:r>
      <w:r w:rsidRPr="004B18B8">
        <w:rPr>
          <w:bCs/>
          <w:sz w:val="22"/>
          <w:szCs w:val="22"/>
        </w:rPr>
        <w:t xml:space="preserve">nie może wykorzystywać nazwy </w:t>
      </w:r>
      <w:r w:rsidRPr="004B18B8">
        <w:rPr>
          <w:b/>
          <w:bCs/>
          <w:sz w:val="22"/>
          <w:szCs w:val="22"/>
        </w:rPr>
        <w:t>Zamawiającego</w:t>
      </w:r>
      <w:r w:rsidRPr="004B18B8">
        <w:rPr>
          <w:bCs/>
          <w:sz w:val="22"/>
          <w:szCs w:val="22"/>
        </w:rPr>
        <w:t xml:space="preserve"> w informacjach dla mediów czy reklamach ani innych celach promocyjnych bez uprzedniej zgody </w:t>
      </w:r>
      <w:r w:rsidRPr="004B18B8">
        <w:rPr>
          <w:b/>
          <w:bCs/>
          <w:sz w:val="22"/>
          <w:szCs w:val="22"/>
        </w:rPr>
        <w:t>Zamawiającego.</w:t>
      </w:r>
    </w:p>
    <w:p w14:paraId="518327D2" w14:textId="77777777" w:rsidR="00D05689" w:rsidRPr="004B18B8" w:rsidRDefault="00D05689" w:rsidP="00D05689">
      <w:pPr>
        <w:autoSpaceDE w:val="0"/>
        <w:autoSpaceDN w:val="0"/>
        <w:adjustRightInd w:val="0"/>
        <w:spacing w:before="120"/>
        <w:ind w:right="28"/>
        <w:rPr>
          <w:b/>
          <w:sz w:val="22"/>
          <w:szCs w:val="22"/>
        </w:rPr>
      </w:pPr>
    </w:p>
    <w:p w14:paraId="2F9B8958" w14:textId="77777777" w:rsidR="00D05689" w:rsidRPr="004B18B8" w:rsidRDefault="00D05689" w:rsidP="00D05689">
      <w:pPr>
        <w:autoSpaceDE w:val="0"/>
        <w:autoSpaceDN w:val="0"/>
        <w:adjustRightInd w:val="0"/>
        <w:spacing w:before="120"/>
        <w:ind w:right="28"/>
        <w:jc w:val="center"/>
        <w:rPr>
          <w:b/>
          <w:bCs/>
          <w:sz w:val="22"/>
          <w:szCs w:val="22"/>
        </w:rPr>
      </w:pPr>
      <w:r w:rsidRPr="004B18B8">
        <w:rPr>
          <w:b/>
          <w:sz w:val="22"/>
          <w:szCs w:val="22"/>
        </w:rPr>
        <w:t>§ 1</w:t>
      </w:r>
      <w:r>
        <w:rPr>
          <w:b/>
          <w:sz w:val="22"/>
          <w:szCs w:val="22"/>
        </w:rPr>
        <w:t>9</w:t>
      </w:r>
    </w:p>
    <w:p w14:paraId="7CF0B794"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t>POSTANOWIENIA KOŃCOWE</w:t>
      </w:r>
    </w:p>
    <w:p w14:paraId="39BF94F6" w14:textId="77777777" w:rsidR="00D05689" w:rsidRPr="004B18B8" w:rsidRDefault="00D05689" w:rsidP="00D05689">
      <w:pPr>
        <w:numPr>
          <w:ilvl w:val="1"/>
          <w:numId w:val="48"/>
        </w:numPr>
        <w:jc w:val="both"/>
        <w:rPr>
          <w:b/>
          <w:sz w:val="22"/>
          <w:szCs w:val="22"/>
        </w:rPr>
      </w:pPr>
      <w:r w:rsidRPr="004B18B8">
        <w:rPr>
          <w:sz w:val="22"/>
          <w:szCs w:val="22"/>
        </w:rPr>
        <w:t>Zmiana treści niniejszej umowy może nastąpić wyłącznie w granicach unormowania art. 144 ust. 1 ustawy z dnia 29 stycznia 2004 r. - Prawo zamówień publicznych, na warunkach określonych w </w:t>
      </w:r>
      <w:r w:rsidRPr="004B18B8">
        <w:rPr>
          <w:b/>
          <w:sz w:val="22"/>
          <w:szCs w:val="22"/>
        </w:rPr>
        <w:t>SIWZ.</w:t>
      </w:r>
    </w:p>
    <w:p w14:paraId="05C2864D" w14:textId="77777777" w:rsidR="00D05689" w:rsidRPr="004B18B8" w:rsidRDefault="00D05689" w:rsidP="00D05689">
      <w:pPr>
        <w:numPr>
          <w:ilvl w:val="1"/>
          <w:numId w:val="48"/>
        </w:numPr>
        <w:jc w:val="both"/>
        <w:rPr>
          <w:sz w:val="22"/>
          <w:szCs w:val="22"/>
        </w:rPr>
      </w:pPr>
      <w:r w:rsidRPr="004B18B8">
        <w:rPr>
          <w:sz w:val="22"/>
          <w:szCs w:val="22"/>
        </w:rPr>
        <w:t>Wszelkie zmiany i uzupełnienia dotyczące niniejszej Umowy wymagają pisemnej formy, pod rygorem nieważności.</w:t>
      </w:r>
    </w:p>
    <w:p w14:paraId="12A6DECA" w14:textId="77777777" w:rsidR="00D05689" w:rsidRPr="004B18B8" w:rsidRDefault="00D05689" w:rsidP="00D05689">
      <w:pPr>
        <w:numPr>
          <w:ilvl w:val="1"/>
          <w:numId w:val="48"/>
        </w:numPr>
        <w:jc w:val="both"/>
        <w:rPr>
          <w:sz w:val="22"/>
          <w:szCs w:val="22"/>
        </w:rPr>
      </w:pPr>
      <w:r w:rsidRPr="004B18B8">
        <w:rPr>
          <w:b/>
          <w:sz w:val="22"/>
          <w:szCs w:val="22"/>
        </w:rPr>
        <w:t>Wykonawca</w:t>
      </w:r>
      <w:r w:rsidRPr="004B18B8">
        <w:rPr>
          <w:sz w:val="22"/>
          <w:szCs w:val="22"/>
        </w:rPr>
        <w:t xml:space="preserve"> nie może bez pisemnej zgody </w:t>
      </w:r>
      <w:r w:rsidRPr="004B18B8">
        <w:rPr>
          <w:b/>
          <w:sz w:val="22"/>
          <w:szCs w:val="22"/>
        </w:rPr>
        <w:t>Zamawiającego</w:t>
      </w:r>
      <w:r w:rsidRPr="004B18B8">
        <w:rPr>
          <w:sz w:val="22"/>
          <w:szCs w:val="22"/>
        </w:rPr>
        <w:t xml:space="preserve"> dokonać żadnej cesji praw związanych z realizacją niniejszej Umowy.</w:t>
      </w:r>
    </w:p>
    <w:p w14:paraId="26BDA24F" w14:textId="77777777" w:rsidR="00D05689" w:rsidRPr="004B18B8" w:rsidRDefault="00D05689" w:rsidP="00D05689">
      <w:pPr>
        <w:numPr>
          <w:ilvl w:val="1"/>
          <w:numId w:val="48"/>
        </w:numPr>
        <w:jc w:val="both"/>
        <w:rPr>
          <w:sz w:val="22"/>
          <w:szCs w:val="22"/>
        </w:rPr>
      </w:pPr>
      <w:r w:rsidRPr="004B18B8">
        <w:rPr>
          <w:sz w:val="22"/>
          <w:szCs w:val="22"/>
        </w:rPr>
        <w:t xml:space="preserve">Integralną częścią Umowy są: </w:t>
      </w:r>
    </w:p>
    <w:p w14:paraId="540869A5"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Specyfikacja Istotnych Warunków Zamówienia;</w:t>
      </w:r>
    </w:p>
    <w:p w14:paraId="61C9BA94"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przedmiary robót budowlanych;</w:t>
      </w:r>
    </w:p>
    <w:p w14:paraId="13079F3A"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 xml:space="preserve">oferta </w:t>
      </w:r>
      <w:r w:rsidRPr="004B18B8">
        <w:rPr>
          <w:b/>
          <w:color w:val="auto"/>
          <w:sz w:val="22"/>
          <w:szCs w:val="22"/>
        </w:rPr>
        <w:t>Wykonawcy</w:t>
      </w:r>
      <w:r w:rsidRPr="004B18B8">
        <w:rPr>
          <w:color w:val="auto"/>
          <w:sz w:val="22"/>
          <w:szCs w:val="22"/>
        </w:rPr>
        <w:t>.</w:t>
      </w:r>
    </w:p>
    <w:p w14:paraId="26743748" w14:textId="77777777" w:rsidR="00D05689" w:rsidRPr="004B18B8" w:rsidRDefault="00D05689" w:rsidP="00D05689">
      <w:pPr>
        <w:numPr>
          <w:ilvl w:val="1"/>
          <w:numId w:val="48"/>
        </w:numPr>
        <w:jc w:val="both"/>
        <w:rPr>
          <w:sz w:val="22"/>
          <w:szCs w:val="22"/>
        </w:rPr>
      </w:pPr>
      <w:r w:rsidRPr="004B18B8">
        <w:rPr>
          <w:sz w:val="22"/>
          <w:szCs w:val="22"/>
        </w:rPr>
        <w:t xml:space="preserve">Strony nie mogą zmienić postanowień zawartej Umowy w stosunku do treści oferty, na podstawie której dokonano wyboru </w:t>
      </w:r>
      <w:r w:rsidRPr="004B18B8">
        <w:rPr>
          <w:b/>
          <w:sz w:val="22"/>
          <w:szCs w:val="22"/>
        </w:rPr>
        <w:t>Wykonawcy</w:t>
      </w:r>
      <w:r w:rsidRPr="004B18B8">
        <w:rPr>
          <w:sz w:val="22"/>
          <w:szCs w:val="22"/>
        </w:rPr>
        <w:t>, z wyjątkiem zaistnienia okoliczności umożliwiającej/</w:t>
      </w:r>
      <w:proofErr w:type="spellStart"/>
      <w:r w:rsidRPr="004B18B8">
        <w:rPr>
          <w:sz w:val="22"/>
          <w:szCs w:val="22"/>
        </w:rPr>
        <w:t>ych</w:t>
      </w:r>
      <w:proofErr w:type="spellEnd"/>
      <w:r w:rsidRPr="004B18B8">
        <w:rPr>
          <w:sz w:val="22"/>
          <w:szCs w:val="22"/>
        </w:rPr>
        <w:t xml:space="preserve"> taką zmianę, wskazanych w § 15 Umowy. </w:t>
      </w:r>
    </w:p>
    <w:p w14:paraId="53799C5F" w14:textId="77777777" w:rsidR="00D05689" w:rsidRPr="004B18B8" w:rsidRDefault="00D05689" w:rsidP="00D05689">
      <w:pPr>
        <w:numPr>
          <w:ilvl w:val="1"/>
          <w:numId w:val="48"/>
        </w:numPr>
        <w:jc w:val="both"/>
        <w:rPr>
          <w:sz w:val="22"/>
          <w:szCs w:val="22"/>
        </w:rPr>
      </w:pPr>
      <w:r w:rsidRPr="004B18B8">
        <w:rPr>
          <w:sz w:val="22"/>
          <w:szCs w:val="22"/>
        </w:rPr>
        <w:t xml:space="preserve">Treść zawartej Umowy oraz dokumentacja postępowania </w:t>
      </w:r>
      <w:proofErr w:type="gramStart"/>
      <w:r w:rsidRPr="004B18B8">
        <w:rPr>
          <w:sz w:val="22"/>
          <w:szCs w:val="22"/>
        </w:rPr>
        <w:t>jest</w:t>
      </w:r>
      <w:proofErr w:type="gramEnd"/>
      <w:r w:rsidRPr="004B18B8">
        <w:rPr>
          <w:sz w:val="22"/>
          <w:szCs w:val="22"/>
        </w:rPr>
        <w:t xml:space="preserve"> jawna i podlega udostępnieniu na zasadach określonych w przepisach ustawy o dostępie do informacji publicznej.</w:t>
      </w:r>
    </w:p>
    <w:p w14:paraId="7B70D2D5" w14:textId="77777777" w:rsidR="00D05689" w:rsidRPr="004B18B8" w:rsidRDefault="00D05689" w:rsidP="00D05689">
      <w:pPr>
        <w:numPr>
          <w:ilvl w:val="1"/>
          <w:numId w:val="48"/>
        </w:numPr>
        <w:tabs>
          <w:tab w:val="left" w:pos="2552"/>
        </w:tabs>
        <w:ind w:right="285"/>
        <w:jc w:val="both"/>
        <w:rPr>
          <w:sz w:val="22"/>
          <w:szCs w:val="22"/>
        </w:rPr>
      </w:pPr>
      <w:r w:rsidRPr="004B18B8">
        <w:rPr>
          <w:sz w:val="22"/>
          <w:szCs w:val="22"/>
        </w:rPr>
        <w:t xml:space="preserve">W sprawach dotyczących ochrony danych osobowych w realizacji niniejszej Umowy mają zastosowanie przepisy ustawy z dnia 10 maja 2018 r. o ochronie danych osobowych oraz rozporządzenie Parlamentu Europejskiego i Rady (UE) 2016/679 z dnia 27 kwietnia 2016 r. w sprawie ochrony osób fizycznych w związku z przetwarzaniem danych osobowych i w sprawie swobodnego przepływu takich danych oraz uchylenia dyrektywy 95/46/WE tzw. RODO. </w:t>
      </w:r>
    </w:p>
    <w:p w14:paraId="32552BEB" w14:textId="77777777" w:rsidR="00D05689" w:rsidRPr="004B18B8" w:rsidRDefault="00D05689" w:rsidP="00D05689">
      <w:pPr>
        <w:numPr>
          <w:ilvl w:val="1"/>
          <w:numId w:val="48"/>
        </w:numPr>
        <w:jc w:val="both"/>
        <w:rPr>
          <w:sz w:val="22"/>
          <w:szCs w:val="22"/>
        </w:rPr>
      </w:pPr>
      <w:r w:rsidRPr="004B18B8">
        <w:rPr>
          <w:sz w:val="22"/>
          <w:szCs w:val="22"/>
        </w:rPr>
        <w:t>Umowę sporządzono w dwóch jednobrzmiących egzemplarzach, po jednym egzemplarzu dla każdej ze Stron i wchodzi ona w życie z dniem jej podpisania.</w:t>
      </w:r>
    </w:p>
    <w:p w14:paraId="088297A3" w14:textId="77777777" w:rsidR="00D05689" w:rsidRPr="004B18B8" w:rsidRDefault="00D05689" w:rsidP="00D05689">
      <w:pPr>
        <w:pStyle w:val="Tekstpodstawowy"/>
        <w:jc w:val="both"/>
        <w:rPr>
          <w:rFonts w:ascii="Times New Roman" w:hAnsi="Times New Roman"/>
          <w:b/>
          <w:smallCaps/>
          <w:sz w:val="22"/>
          <w:szCs w:val="22"/>
        </w:rPr>
      </w:pPr>
    </w:p>
    <w:p w14:paraId="150003B6" w14:textId="77777777" w:rsidR="00D05689" w:rsidRPr="004B18B8" w:rsidRDefault="00D05689" w:rsidP="00D05689">
      <w:pPr>
        <w:pStyle w:val="Tekstpodstawowy"/>
        <w:jc w:val="both"/>
        <w:rPr>
          <w:rFonts w:ascii="Times New Roman" w:hAnsi="Times New Roman"/>
          <w:b/>
          <w:smallCaps/>
          <w:sz w:val="22"/>
          <w:szCs w:val="22"/>
        </w:rPr>
      </w:pPr>
    </w:p>
    <w:p w14:paraId="3C9B1923" w14:textId="77777777" w:rsidR="00D05689" w:rsidRPr="004B18B8" w:rsidRDefault="00D05689" w:rsidP="00D05689">
      <w:pPr>
        <w:jc w:val="both"/>
        <w:rPr>
          <w:b/>
          <w:sz w:val="22"/>
          <w:szCs w:val="22"/>
        </w:rPr>
      </w:pPr>
    </w:p>
    <w:p w14:paraId="25201A26" w14:textId="77777777" w:rsidR="00D05689" w:rsidRPr="004B18B8" w:rsidRDefault="00D05689" w:rsidP="00D05689">
      <w:pPr>
        <w:jc w:val="both"/>
        <w:rPr>
          <w:sz w:val="22"/>
          <w:szCs w:val="22"/>
        </w:rPr>
      </w:pPr>
      <w:r w:rsidRPr="004B18B8">
        <w:rPr>
          <w:b/>
          <w:sz w:val="22"/>
          <w:szCs w:val="22"/>
        </w:rPr>
        <w:t>ZAMAWIAJĄCY:</w:t>
      </w:r>
      <w:r w:rsidRPr="004B18B8">
        <w:rPr>
          <w:b/>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b/>
          <w:sz w:val="22"/>
          <w:szCs w:val="22"/>
        </w:rPr>
        <w:t>WYKONAWCA:</w:t>
      </w:r>
    </w:p>
    <w:p w14:paraId="5B97F3C0" w14:textId="77777777" w:rsidR="00D05689" w:rsidRPr="004B18B8" w:rsidRDefault="00D05689" w:rsidP="00D05689">
      <w:pPr>
        <w:pStyle w:val="Tekstpodstawowy"/>
        <w:jc w:val="both"/>
        <w:rPr>
          <w:rFonts w:ascii="Times New Roman" w:hAnsi="Times New Roman"/>
          <w:b/>
          <w:smallCaps/>
          <w:sz w:val="22"/>
          <w:szCs w:val="22"/>
        </w:rPr>
      </w:pPr>
    </w:p>
    <w:p w14:paraId="6F6F05AF" w14:textId="77777777" w:rsidR="00D05689" w:rsidRPr="004B18B8" w:rsidRDefault="00D05689" w:rsidP="00D05689">
      <w:pPr>
        <w:pStyle w:val="Tekstpodstawowy"/>
        <w:jc w:val="both"/>
        <w:rPr>
          <w:rFonts w:ascii="Times New Roman" w:hAnsi="Times New Roman"/>
          <w:b/>
          <w:smallCaps/>
          <w:sz w:val="22"/>
          <w:szCs w:val="22"/>
        </w:rPr>
      </w:pPr>
    </w:p>
    <w:p w14:paraId="1139EADC" w14:textId="77777777" w:rsidR="00D05689" w:rsidRPr="004B18B8" w:rsidRDefault="00D05689" w:rsidP="00D05689">
      <w:pPr>
        <w:pStyle w:val="Tekstpodstawowy"/>
        <w:jc w:val="both"/>
        <w:rPr>
          <w:rFonts w:ascii="Times New Roman" w:hAnsi="Times New Roman"/>
          <w:b/>
          <w:smallCaps/>
          <w:sz w:val="22"/>
          <w:szCs w:val="22"/>
        </w:rPr>
      </w:pPr>
    </w:p>
    <w:p w14:paraId="75F3BD21" w14:textId="77777777" w:rsidR="00D05689" w:rsidRPr="004B18B8" w:rsidRDefault="00D05689" w:rsidP="00D05689">
      <w:pPr>
        <w:pStyle w:val="Tekstpodstawowy"/>
        <w:jc w:val="both"/>
        <w:rPr>
          <w:rFonts w:ascii="Times New Roman" w:hAnsi="Times New Roman"/>
          <w:b/>
          <w:smallCaps/>
          <w:sz w:val="22"/>
          <w:szCs w:val="22"/>
        </w:rPr>
      </w:pPr>
    </w:p>
    <w:p w14:paraId="22AB9892" w14:textId="77777777" w:rsidR="00D05689" w:rsidRPr="004B18B8" w:rsidRDefault="00D05689" w:rsidP="00D05689">
      <w:pPr>
        <w:pStyle w:val="Tekstpodstawowy"/>
        <w:jc w:val="both"/>
        <w:rPr>
          <w:rFonts w:ascii="Times New Roman" w:hAnsi="Times New Roman"/>
          <w:b/>
          <w:smallCaps/>
          <w:sz w:val="22"/>
          <w:szCs w:val="22"/>
        </w:rPr>
      </w:pPr>
    </w:p>
    <w:p w14:paraId="2C08DD00" w14:textId="77777777" w:rsidR="00D05689" w:rsidRPr="004B18B8" w:rsidRDefault="00D05689" w:rsidP="00D05689">
      <w:pPr>
        <w:spacing w:line="276" w:lineRule="auto"/>
        <w:ind w:left="4248" w:firstLine="708"/>
        <w:jc w:val="center"/>
        <w:rPr>
          <w:b/>
          <w:sz w:val="22"/>
          <w:szCs w:val="22"/>
        </w:rPr>
      </w:pPr>
      <w:r w:rsidRPr="004B18B8">
        <w:rPr>
          <w:rFonts w:eastAsia="Calibri"/>
          <w:sz w:val="22"/>
          <w:szCs w:val="22"/>
          <w:lang w:eastAsia="en-US"/>
        </w:rPr>
        <w:br w:type="page"/>
      </w:r>
      <w:r w:rsidRPr="004B18B8">
        <w:rPr>
          <w:rFonts w:eastAsia="Calibri"/>
          <w:sz w:val="22"/>
          <w:szCs w:val="22"/>
          <w:lang w:eastAsia="en-US"/>
        </w:rPr>
        <w:lastRenderedPageBreak/>
        <w:t xml:space="preserve">Załącznik nr 1 do umowy nr </w:t>
      </w:r>
      <w:r w:rsidRPr="004B18B8">
        <w:rPr>
          <w:b/>
          <w:sz w:val="22"/>
          <w:szCs w:val="22"/>
        </w:rPr>
        <w:t>ZP/_/_/201_</w:t>
      </w:r>
    </w:p>
    <w:p w14:paraId="6B13192C" w14:textId="77777777" w:rsidR="00D05689" w:rsidRPr="004B18B8" w:rsidRDefault="00D05689" w:rsidP="00D05689">
      <w:pPr>
        <w:spacing w:line="276" w:lineRule="auto"/>
        <w:jc w:val="center"/>
        <w:rPr>
          <w:b/>
          <w:sz w:val="22"/>
          <w:szCs w:val="22"/>
        </w:rPr>
      </w:pPr>
    </w:p>
    <w:p w14:paraId="56B99476" w14:textId="77777777" w:rsidR="00D05689" w:rsidRPr="004B18B8" w:rsidRDefault="00D05689" w:rsidP="00D05689">
      <w:pPr>
        <w:spacing w:line="276" w:lineRule="auto"/>
        <w:jc w:val="center"/>
        <w:rPr>
          <w:b/>
          <w:sz w:val="22"/>
          <w:szCs w:val="22"/>
        </w:rPr>
      </w:pPr>
      <w:r w:rsidRPr="004B18B8">
        <w:rPr>
          <w:b/>
          <w:sz w:val="22"/>
          <w:szCs w:val="22"/>
        </w:rPr>
        <w:t>Lista osób zatrudnionych na podstawie umowy o pracę</w:t>
      </w:r>
    </w:p>
    <w:p w14:paraId="288146DD" w14:textId="77777777" w:rsidR="00D05689" w:rsidRPr="004B18B8" w:rsidRDefault="00D05689" w:rsidP="00D05689">
      <w:pPr>
        <w:tabs>
          <w:tab w:val="left" w:pos="4678"/>
        </w:tabs>
        <w:spacing w:after="120"/>
        <w:rPr>
          <w:b/>
          <w:sz w:val="22"/>
          <w:szCs w:val="22"/>
        </w:rPr>
      </w:pPr>
    </w:p>
    <w:p w14:paraId="02885784" w14:textId="77777777" w:rsidR="00D05689" w:rsidRPr="004B18B8" w:rsidRDefault="00D05689" w:rsidP="00D05689">
      <w:pPr>
        <w:tabs>
          <w:tab w:val="left" w:pos="4678"/>
        </w:tabs>
        <w:spacing w:after="120"/>
        <w:rPr>
          <w:sz w:val="22"/>
          <w:szCs w:val="22"/>
        </w:rPr>
      </w:pPr>
      <w:r w:rsidRPr="004B18B8">
        <w:rPr>
          <w:b/>
          <w:sz w:val="22"/>
          <w:szCs w:val="22"/>
        </w:rPr>
        <w:t>Wykonawca/Podwykonawca*:</w:t>
      </w:r>
      <w:r w:rsidRPr="004B18B8">
        <w:rPr>
          <w:sz w:val="22"/>
          <w:szCs w:val="22"/>
        </w:rPr>
        <w:t xml:space="preserve">   …………………………………………</w:t>
      </w:r>
      <w:proofErr w:type="gramStart"/>
      <w:r w:rsidRPr="004B18B8">
        <w:rPr>
          <w:sz w:val="22"/>
          <w:szCs w:val="22"/>
        </w:rPr>
        <w:t>…….</w:t>
      </w:r>
      <w:proofErr w:type="gramEnd"/>
      <w:r w:rsidRPr="004B18B8">
        <w:rPr>
          <w:sz w:val="22"/>
          <w:szCs w:val="22"/>
        </w:rPr>
        <w:t>.</w:t>
      </w:r>
    </w:p>
    <w:p w14:paraId="43922484" w14:textId="77777777" w:rsidR="00D05689" w:rsidRPr="004B18B8" w:rsidRDefault="00D05689" w:rsidP="00D05689">
      <w:pPr>
        <w:tabs>
          <w:tab w:val="left" w:pos="3261"/>
        </w:tabs>
        <w:spacing w:after="120"/>
        <w:ind w:left="1418"/>
        <w:rPr>
          <w:sz w:val="22"/>
          <w:szCs w:val="22"/>
        </w:rPr>
      </w:pPr>
      <w:r w:rsidRPr="004B18B8">
        <w:rPr>
          <w:sz w:val="22"/>
          <w:szCs w:val="22"/>
        </w:rPr>
        <w:tab/>
        <w:t>………………………………………………..</w:t>
      </w:r>
    </w:p>
    <w:p w14:paraId="588FB352" w14:textId="77777777" w:rsidR="00D05689" w:rsidRPr="004B18B8" w:rsidRDefault="00D05689" w:rsidP="00D05689">
      <w:pPr>
        <w:tabs>
          <w:tab w:val="left" w:pos="4678"/>
        </w:tabs>
        <w:spacing w:after="120"/>
        <w:ind w:left="1418"/>
        <w:jc w:val="center"/>
        <w:rPr>
          <w:sz w:val="22"/>
          <w:szCs w:val="22"/>
          <w:highlight w:val="green"/>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1816"/>
        <w:gridCol w:w="2033"/>
        <w:gridCol w:w="2824"/>
        <w:gridCol w:w="2400"/>
      </w:tblGrid>
      <w:tr w:rsidR="00D05689" w:rsidRPr="004B18B8" w14:paraId="4007F0D0" w14:textId="77777777" w:rsidTr="00B749E1">
        <w:tc>
          <w:tcPr>
            <w:tcW w:w="3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DF39B1" w14:textId="77777777" w:rsidR="00D05689" w:rsidRPr="004B18B8" w:rsidRDefault="00D05689" w:rsidP="00B749E1">
            <w:pPr>
              <w:spacing w:line="360" w:lineRule="auto"/>
              <w:jc w:val="center"/>
              <w:rPr>
                <w:b/>
              </w:rPr>
            </w:pPr>
            <w:proofErr w:type="spellStart"/>
            <w:r w:rsidRPr="004B18B8">
              <w:rPr>
                <w:b/>
                <w:sz w:val="22"/>
                <w:szCs w:val="22"/>
              </w:rPr>
              <w:t>L.p</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B4FA2A" w14:textId="77777777" w:rsidR="00D05689" w:rsidRPr="004B18B8" w:rsidRDefault="00D05689" w:rsidP="00B749E1">
            <w:pPr>
              <w:spacing w:line="360" w:lineRule="auto"/>
              <w:jc w:val="center"/>
              <w:rPr>
                <w:b/>
              </w:rPr>
            </w:pPr>
            <w:r w:rsidRPr="004B18B8">
              <w:rPr>
                <w:b/>
                <w:sz w:val="22"/>
                <w:szCs w:val="22"/>
              </w:rPr>
              <w:t>Imię i nazwisko pracownika</w:t>
            </w:r>
          </w:p>
        </w:tc>
        <w:tc>
          <w:tcPr>
            <w:tcW w:w="10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EE0650" w14:textId="77777777" w:rsidR="00D05689" w:rsidRPr="004B18B8" w:rsidRDefault="00D05689" w:rsidP="00B749E1">
            <w:pPr>
              <w:spacing w:line="360" w:lineRule="auto"/>
              <w:jc w:val="center"/>
              <w:rPr>
                <w:b/>
              </w:rPr>
            </w:pPr>
            <w:r w:rsidRPr="004B18B8">
              <w:rPr>
                <w:b/>
                <w:sz w:val="22"/>
                <w:szCs w:val="22"/>
              </w:rPr>
              <w:t>Zakres wykonywanych czynności</w:t>
            </w:r>
          </w:p>
        </w:tc>
        <w:tc>
          <w:tcPr>
            <w:tcW w:w="1454" w:type="pct"/>
            <w:tcBorders>
              <w:top w:val="single" w:sz="4" w:space="0" w:color="auto"/>
              <w:left w:val="single" w:sz="4" w:space="0" w:color="auto"/>
              <w:bottom w:val="single" w:sz="4" w:space="0" w:color="auto"/>
              <w:right w:val="single" w:sz="4" w:space="0" w:color="auto"/>
            </w:tcBorders>
            <w:shd w:val="clear" w:color="auto" w:fill="D9D9D9"/>
            <w:vAlign w:val="center"/>
          </w:tcPr>
          <w:p w14:paraId="0074D181" w14:textId="77777777" w:rsidR="00D05689" w:rsidRPr="004B18B8" w:rsidRDefault="00D05689" w:rsidP="00B749E1">
            <w:pPr>
              <w:spacing w:line="360" w:lineRule="auto"/>
              <w:jc w:val="center"/>
              <w:rPr>
                <w:b/>
              </w:rPr>
            </w:pPr>
            <w:r w:rsidRPr="004B18B8">
              <w:rPr>
                <w:b/>
                <w:sz w:val="22"/>
                <w:szCs w:val="22"/>
              </w:rPr>
              <w:t xml:space="preserve">Czas trwania umowy o pracę </w:t>
            </w:r>
          </w:p>
          <w:p w14:paraId="1C95FC50" w14:textId="77777777" w:rsidR="00D05689" w:rsidRPr="004B18B8" w:rsidRDefault="00D05689" w:rsidP="00B749E1">
            <w:pPr>
              <w:spacing w:line="360" w:lineRule="auto"/>
              <w:jc w:val="center"/>
              <w:rPr>
                <w:b/>
              </w:rPr>
            </w:pPr>
            <w:r w:rsidRPr="004B18B8">
              <w:rPr>
                <w:b/>
                <w:sz w:val="22"/>
                <w:szCs w:val="22"/>
              </w:rPr>
              <w:t xml:space="preserve">(czas nieokreślony/czas określony* </w:t>
            </w:r>
          </w:p>
          <w:p w14:paraId="40FD473F" w14:textId="77777777" w:rsidR="00D05689" w:rsidRPr="004B18B8" w:rsidRDefault="00D05689" w:rsidP="00B749E1">
            <w:pPr>
              <w:spacing w:line="360" w:lineRule="auto"/>
              <w:jc w:val="center"/>
              <w:rPr>
                <w:b/>
              </w:rPr>
            </w:pPr>
            <w:r w:rsidRPr="004B18B8">
              <w:rPr>
                <w:b/>
                <w:sz w:val="22"/>
                <w:szCs w:val="22"/>
              </w:rPr>
              <w:t xml:space="preserve">od </w:t>
            </w:r>
            <w:proofErr w:type="spellStart"/>
            <w:r w:rsidRPr="004B18B8">
              <w:rPr>
                <w:b/>
                <w:sz w:val="22"/>
                <w:szCs w:val="22"/>
              </w:rPr>
              <w:t>dd</w:t>
            </w:r>
            <w:proofErr w:type="spellEnd"/>
            <w:r w:rsidRPr="004B18B8">
              <w:rPr>
                <w:b/>
                <w:sz w:val="22"/>
                <w:szCs w:val="22"/>
              </w:rPr>
              <w:t>-mm-</w:t>
            </w:r>
            <w:proofErr w:type="spellStart"/>
            <w:r w:rsidRPr="004B18B8">
              <w:rPr>
                <w:b/>
                <w:sz w:val="22"/>
                <w:szCs w:val="22"/>
              </w:rPr>
              <w:t>rr</w:t>
            </w:r>
            <w:proofErr w:type="spellEnd"/>
            <w:r w:rsidRPr="004B18B8">
              <w:rPr>
                <w:b/>
                <w:sz w:val="22"/>
                <w:szCs w:val="22"/>
              </w:rPr>
              <w:t xml:space="preserve"> do </w:t>
            </w:r>
            <w:proofErr w:type="spellStart"/>
            <w:r w:rsidRPr="004B18B8">
              <w:rPr>
                <w:b/>
                <w:sz w:val="22"/>
                <w:szCs w:val="22"/>
              </w:rPr>
              <w:t>dd</w:t>
            </w:r>
            <w:proofErr w:type="spellEnd"/>
            <w:r w:rsidRPr="004B18B8">
              <w:rPr>
                <w:b/>
                <w:sz w:val="22"/>
                <w:szCs w:val="22"/>
              </w:rPr>
              <w:t>-mm-</w:t>
            </w:r>
            <w:proofErr w:type="spellStart"/>
            <w:r w:rsidRPr="004B18B8">
              <w:rPr>
                <w:b/>
                <w:sz w:val="22"/>
                <w:szCs w:val="22"/>
              </w:rPr>
              <w:t>rr</w:t>
            </w:r>
            <w:proofErr w:type="spellEnd"/>
            <w:r w:rsidRPr="004B18B8">
              <w:rPr>
                <w:b/>
                <w:sz w:val="22"/>
                <w:szCs w:val="22"/>
              </w:rPr>
              <w:t>)</w:t>
            </w:r>
          </w:p>
        </w:tc>
        <w:tc>
          <w:tcPr>
            <w:tcW w:w="1236" w:type="pct"/>
            <w:tcBorders>
              <w:top w:val="single" w:sz="4" w:space="0" w:color="auto"/>
              <w:left w:val="single" w:sz="4" w:space="0" w:color="auto"/>
              <w:bottom w:val="single" w:sz="4" w:space="0" w:color="auto"/>
              <w:right w:val="single" w:sz="4" w:space="0" w:color="auto"/>
            </w:tcBorders>
            <w:shd w:val="clear" w:color="auto" w:fill="D9D9D9"/>
          </w:tcPr>
          <w:p w14:paraId="4FA31FCE" w14:textId="77777777" w:rsidR="00D05689" w:rsidRPr="004B18B8" w:rsidRDefault="00D05689" w:rsidP="00B749E1">
            <w:pPr>
              <w:spacing w:line="360" w:lineRule="auto"/>
              <w:jc w:val="center"/>
              <w:rPr>
                <w:b/>
              </w:rPr>
            </w:pPr>
            <w:r w:rsidRPr="004B18B8">
              <w:rPr>
                <w:b/>
                <w:sz w:val="22"/>
                <w:szCs w:val="22"/>
              </w:rPr>
              <w:t>Podpis pracownika poświadczający, iż został poinformowany o zasadach zatrudnienia - na umowę o pracę - obowiązujących przy realizacji umowy nr ZP/_/_/201_</w:t>
            </w:r>
          </w:p>
        </w:tc>
      </w:tr>
      <w:tr w:rsidR="00D05689" w:rsidRPr="004B18B8" w14:paraId="4F376421" w14:textId="77777777" w:rsidTr="00B749E1">
        <w:trPr>
          <w:trHeight w:val="776"/>
        </w:trPr>
        <w:tc>
          <w:tcPr>
            <w:tcW w:w="328" w:type="pct"/>
            <w:tcBorders>
              <w:top w:val="single" w:sz="4" w:space="0" w:color="auto"/>
              <w:left w:val="single" w:sz="4" w:space="0" w:color="auto"/>
              <w:bottom w:val="single" w:sz="4" w:space="0" w:color="auto"/>
              <w:right w:val="single" w:sz="4" w:space="0" w:color="auto"/>
            </w:tcBorders>
            <w:vAlign w:val="center"/>
            <w:hideMark/>
          </w:tcPr>
          <w:p w14:paraId="0BAE2046" w14:textId="77777777" w:rsidR="00D05689" w:rsidRPr="004B18B8" w:rsidRDefault="00D05689" w:rsidP="00B749E1">
            <w:pPr>
              <w:jc w:val="center"/>
              <w:rPr>
                <w:b/>
              </w:rPr>
            </w:pPr>
            <w:r w:rsidRPr="004B18B8">
              <w:rPr>
                <w:b/>
                <w:sz w:val="22"/>
                <w:szCs w:val="22"/>
              </w:rPr>
              <w:t>1.</w:t>
            </w:r>
          </w:p>
        </w:tc>
        <w:tc>
          <w:tcPr>
            <w:tcW w:w="935" w:type="pct"/>
            <w:tcBorders>
              <w:top w:val="single" w:sz="4" w:space="0" w:color="auto"/>
              <w:left w:val="single" w:sz="4" w:space="0" w:color="auto"/>
              <w:bottom w:val="single" w:sz="4" w:space="0" w:color="auto"/>
              <w:right w:val="single" w:sz="4" w:space="0" w:color="auto"/>
            </w:tcBorders>
          </w:tcPr>
          <w:p w14:paraId="3218E690" w14:textId="77777777" w:rsidR="00D05689" w:rsidRPr="004B18B8" w:rsidRDefault="00D05689" w:rsidP="00B749E1"/>
        </w:tc>
        <w:tc>
          <w:tcPr>
            <w:tcW w:w="1047" w:type="pct"/>
            <w:tcBorders>
              <w:top w:val="single" w:sz="4" w:space="0" w:color="auto"/>
              <w:left w:val="single" w:sz="4" w:space="0" w:color="auto"/>
              <w:bottom w:val="single" w:sz="4" w:space="0" w:color="auto"/>
              <w:right w:val="single" w:sz="4" w:space="0" w:color="auto"/>
            </w:tcBorders>
          </w:tcPr>
          <w:p w14:paraId="0051E095" w14:textId="77777777" w:rsidR="00D05689" w:rsidRPr="004B18B8" w:rsidRDefault="00D05689" w:rsidP="00B749E1">
            <w:pPr>
              <w:jc w:val="center"/>
            </w:pPr>
          </w:p>
        </w:tc>
        <w:tc>
          <w:tcPr>
            <w:tcW w:w="1454" w:type="pct"/>
            <w:tcBorders>
              <w:top w:val="single" w:sz="4" w:space="0" w:color="auto"/>
              <w:left w:val="single" w:sz="4" w:space="0" w:color="auto"/>
              <w:bottom w:val="single" w:sz="4" w:space="0" w:color="auto"/>
              <w:right w:val="single" w:sz="4" w:space="0" w:color="auto"/>
            </w:tcBorders>
          </w:tcPr>
          <w:p w14:paraId="6021656E" w14:textId="77777777" w:rsidR="00D05689" w:rsidRPr="004B18B8" w:rsidRDefault="00D05689" w:rsidP="00B749E1">
            <w:pPr>
              <w:jc w:val="center"/>
            </w:pPr>
          </w:p>
        </w:tc>
        <w:tc>
          <w:tcPr>
            <w:tcW w:w="1236" w:type="pct"/>
            <w:tcBorders>
              <w:top w:val="single" w:sz="4" w:space="0" w:color="auto"/>
              <w:left w:val="single" w:sz="4" w:space="0" w:color="auto"/>
              <w:bottom w:val="single" w:sz="4" w:space="0" w:color="auto"/>
              <w:right w:val="single" w:sz="4" w:space="0" w:color="auto"/>
            </w:tcBorders>
          </w:tcPr>
          <w:p w14:paraId="7C3D1ABB" w14:textId="77777777" w:rsidR="00D05689" w:rsidRPr="004B18B8" w:rsidRDefault="00D05689" w:rsidP="00B749E1">
            <w:pPr>
              <w:jc w:val="center"/>
            </w:pPr>
          </w:p>
        </w:tc>
      </w:tr>
      <w:tr w:rsidR="00D05689" w:rsidRPr="004B18B8" w14:paraId="6964CA6C" w14:textId="77777777" w:rsidTr="00B749E1">
        <w:tc>
          <w:tcPr>
            <w:tcW w:w="328" w:type="pct"/>
            <w:tcBorders>
              <w:top w:val="single" w:sz="4" w:space="0" w:color="auto"/>
              <w:left w:val="single" w:sz="4" w:space="0" w:color="auto"/>
              <w:bottom w:val="single" w:sz="4" w:space="0" w:color="auto"/>
              <w:right w:val="single" w:sz="4" w:space="0" w:color="auto"/>
            </w:tcBorders>
            <w:vAlign w:val="center"/>
            <w:hideMark/>
          </w:tcPr>
          <w:p w14:paraId="1B092AEB" w14:textId="77777777" w:rsidR="00D05689" w:rsidRPr="004B18B8" w:rsidRDefault="00D05689" w:rsidP="00B749E1">
            <w:pPr>
              <w:jc w:val="center"/>
              <w:rPr>
                <w:b/>
              </w:rPr>
            </w:pPr>
            <w:r w:rsidRPr="004B18B8">
              <w:rPr>
                <w:b/>
                <w:sz w:val="22"/>
                <w:szCs w:val="22"/>
              </w:rPr>
              <w:t>2.</w:t>
            </w:r>
          </w:p>
        </w:tc>
        <w:tc>
          <w:tcPr>
            <w:tcW w:w="935" w:type="pct"/>
            <w:tcBorders>
              <w:top w:val="single" w:sz="4" w:space="0" w:color="auto"/>
              <w:left w:val="single" w:sz="4" w:space="0" w:color="auto"/>
              <w:bottom w:val="single" w:sz="4" w:space="0" w:color="auto"/>
              <w:right w:val="single" w:sz="4" w:space="0" w:color="auto"/>
            </w:tcBorders>
          </w:tcPr>
          <w:p w14:paraId="49C0468C" w14:textId="77777777" w:rsidR="00D05689" w:rsidRPr="004B18B8" w:rsidRDefault="00D05689" w:rsidP="00B749E1"/>
        </w:tc>
        <w:tc>
          <w:tcPr>
            <w:tcW w:w="1047" w:type="pct"/>
            <w:tcBorders>
              <w:top w:val="single" w:sz="4" w:space="0" w:color="auto"/>
              <w:left w:val="single" w:sz="4" w:space="0" w:color="auto"/>
              <w:bottom w:val="single" w:sz="4" w:space="0" w:color="auto"/>
              <w:right w:val="single" w:sz="4" w:space="0" w:color="auto"/>
            </w:tcBorders>
          </w:tcPr>
          <w:p w14:paraId="705F4624" w14:textId="77777777" w:rsidR="00D05689" w:rsidRPr="004B18B8" w:rsidRDefault="00D05689" w:rsidP="00B749E1">
            <w:pPr>
              <w:jc w:val="center"/>
            </w:pPr>
          </w:p>
        </w:tc>
        <w:tc>
          <w:tcPr>
            <w:tcW w:w="1454" w:type="pct"/>
            <w:tcBorders>
              <w:top w:val="single" w:sz="4" w:space="0" w:color="auto"/>
              <w:left w:val="single" w:sz="4" w:space="0" w:color="auto"/>
              <w:bottom w:val="single" w:sz="4" w:space="0" w:color="auto"/>
              <w:right w:val="single" w:sz="4" w:space="0" w:color="auto"/>
            </w:tcBorders>
          </w:tcPr>
          <w:p w14:paraId="1212D8C1" w14:textId="77777777" w:rsidR="00D05689" w:rsidRPr="004B18B8" w:rsidRDefault="00D05689" w:rsidP="00B749E1">
            <w:pPr>
              <w:jc w:val="center"/>
            </w:pPr>
          </w:p>
        </w:tc>
        <w:tc>
          <w:tcPr>
            <w:tcW w:w="1236" w:type="pct"/>
            <w:tcBorders>
              <w:top w:val="single" w:sz="4" w:space="0" w:color="auto"/>
              <w:left w:val="single" w:sz="4" w:space="0" w:color="auto"/>
              <w:bottom w:val="single" w:sz="4" w:space="0" w:color="auto"/>
              <w:right w:val="single" w:sz="4" w:space="0" w:color="auto"/>
            </w:tcBorders>
          </w:tcPr>
          <w:p w14:paraId="78121962" w14:textId="77777777" w:rsidR="00D05689" w:rsidRPr="004B18B8" w:rsidRDefault="00D05689" w:rsidP="00B749E1">
            <w:pPr>
              <w:jc w:val="center"/>
            </w:pPr>
          </w:p>
        </w:tc>
      </w:tr>
      <w:tr w:rsidR="00D05689" w:rsidRPr="004B18B8" w14:paraId="5D7871D5" w14:textId="77777777" w:rsidTr="00B749E1">
        <w:tc>
          <w:tcPr>
            <w:tcW w:w="328" w:type="pct"/>
            <w:tcBorders>
              <w:top w:val="single" w:sz="4" w:space="0" w:color="auto"/>
              <w:left w:val="single" w:sz="4" w:space="0" w:color="auto"/>
              <w:bottom w:val="single" w:sz="4" w:space="0" w:color="auto"/>
              <w:right w:val="single" w:sz="4" w:space="0" w:color="auto"/>
            </w:tcBorders>
            <w:vAlign w:val="center"/>
            <w:hideMark/>
          </w:tcPr>
          <w:p w14:paraId="5AB67AF5" w14:textId="77777777" w:rsidR="00D05689" w:rsidRPr="004B18B8" w:rsidRDefault="00D05689" w:rsidP="00B749E1">
            <w:pPr>
              <w:jc w:val="center"/>
              <w:rPr>
                <w:b/>
              </w:rPr>
            </w:pPr>
            <w:r w:rsidRPr="004B18B8">
              <w:rPr>
                <w:b/>
                <w:sz w:val="22"/>
                <w:szCs w:val="22"/>
              </w:rPr>
              <w:t>3.</w:t>
            </w:r>
          </w:p>
        </w:tc>
        <w:tc>
          <w:tcPr>
            <w:tcW w:w="935" w:type="pct"/>
            <w:tcBorders>
              <w:top w:val="single" w:sz="4" w:space="0" w:color="auto"/>
              <w:left w:val="single" w:sz="4" w:space="0" w:color="auto"/>
              <w:bottom w:val="single" w:sz="4" w:space="0" w:color="auto"/>
              <w:right w:val="single" w:sz="4" w:space="0" w:color="auto"/>
            </w:tcBorders>
          </w:tcPr>
          <w:p w14:paraId="2597EE29" w14:textId="77777777" w:rsidR="00D05689" w:rsidRPr="004B18B8" w:rsidRDefault="00D05689" w:rsidP="00B749E1"/>
        </w:tc>
        <w:tc>
          <w:tcPr>
            <w:tcW w:w="1047" w:type="pct"/>
            <w:tcBorders>
              <w:top w:val="single" w:sz="4" w:space="0" w:color="auto"/>
              <w:left w:val="single" w:sz="4" w:space="0" w:color="auto"/>
              <w:bottom w:val="single" w:sz="4" w:space="0" w:color="auto"/>
              <w:right w:val="single" w:sz="4" w:space="0" w:color="auto"/>
            </w:tcBorders>
          </w:tcPr>
          <w:p w14:paraId="5098569D" w14:textId="77777777" w:rsidR="00D05689" w:rsidRPr="004B18B8" w:rsidRDefault="00D05689" w:rsidP="00B749E1">
            <w:pPr>
              <w:jc w:val="center"/>
            </w:pPr>
          </w:p>
        </w:tc>
        <w:tc>
          <w:tcPr>
            <w:tcW w:w="1454" w:type="pct"/>
            <w:tcBorders>
              <w:top w:val="single" w:sz="4" w:space="0" w:color="auto"/>
              <w:left w:val="single" w:sz="4" w:space="0" w:color="auto"/>
              <w:bottom w:val="single" w:sz="4" w:space="0" w:color="auto"/>
              <w:right w:val="single" w:sz="4" w:space="0" w:color="auto"/>
            </w:tcBorders>
          </w:tcPr>
          <w:p w14:paraId="7F3F95F4" w14:textId="77777777" w:rsidR="00D05689" w:rsidRPr="004B18B8" w:rsidRDefault="00D05689" w:rsidP="00B749E1">
            <w:pPr>
              <w:jc w:val="center"/>
            </w:pPr>
          </w:p>
        </w:tc>
        <w:tc>
          <w:tcPr>
            <w:tcW w:w="1236" w:type="pct"/>
            <w:tcBorders>
              <w:top w:val="single" w:sz="4" w:space="0" w:color="auto"/>
              <w:left w:val="single" w:sz="4" w:space="0" w:color="auto"/>
              <w:bottom w:val="single" w:sz="4" w:space="0" w:color="auto"/>
              <w:right w:val="single" w:sz="4" w:space="0" w:color="auto"/>
            </w:tcBorders>
          </w:tcPr>
          <w:p w14:paraId="4568B870" w14:textId="77777777" w:rsidR="00D05689" w:rsidRPr="004B18B8" w:rsidRDefault="00D05689" w:rsidP="00B749E1">
            <w:pPr>
              <w:jc w:val="center"/>
            </w:pPr>
          </w:p>
        </w:tc>
      </w:tr>
      <w:tr w:rsidR="00D05689" w:rsidRPr="004B18B8" w14:paraId="2A2CEDB7" w14:textId="77777777" w:rsidTr="00B749E1">
        <w:tc>
          <w:tcPr>
            <w:tcW w:w="328" w:type="pct"/>
            <w:tcBorders>
              <w:top w:val="single" w:sz="4" w:space="0" w:color="auto"/>
              <w:left w:val="single" w:sz="4" w:space="0" w:color="auto"/>
              <w:bottom w:val="single" w:sz="4" w:space="0" w:color="auto"/>
              <w:right w:val="single" w:sz="4" w:space="0" w:color="auto"/>
            </w:tcBorders>
            <w:vAlign w:val="center"/>
            <w:hideMark/>
          </w:tcPr>
          <w:p w14:paraId="70B3EDB7" w14:textId="77777777" w:rsidR="00D05689" w:rsidRPr="004B18B8" w:rsidRDefault="00D05689" w:rsidP="00B749E1">
            <w:pPr>
              <w:jc w:val="center"/>
              <w:rPr>
                <w:b/>
              </w:rPr>
            </w:pPr>
            <w:r w:rsidRPr="004B18B8">
              <w:rPr>
                <w:b/>
                <w:sz w:val="22"/>
                <w:szCs w:val="22"/>
              </w:rPr>
              <w:t>4.</w:t>
            </w:r>
          </w:p>
        </w:tc>
        <w:tc>
          <w:tcPr>
            <w:tcW w:w="935" w:type="pct"/>
            <w:tcBorders>
              <w:top w:val="single" w:sz="4" w:space="0" w:color="auto"/>
              <w:left w:val="single" w:sz="4" w:space="0" w:color="auto"/>
              <w:bottom w:val="single" w:sz="4" w:space="0" w:color="auto"/>
              <w:right w:val="single" w:sz="4" w:space="0" w:color="auto"/>
            </w:tcBorders>
          </w:tcPr>
          <w:p w14:paraId="41B3708E" w14:textId="77777777" w:rsidR="00D05689" w:rsidRPr="004B18B8" w:rsidRDefault="00D05689" w:rsidP="00B749E1">
            <w:pPr>
              <w:jc w:val="center"/>
            </w:pPr>
          </w:p>
        </w:tc>
        <w:tc>
          <w:tcPr>
            <w:tcW w:w="1047" w:type="pct"/>
            <w:tcBorders>
              <w:top w:val="single" w:sz="4" w:space="0" w:color="auto"/>
              <w:left w:val="single" w:sz="4" w:space="0" w:color="auto"/>
              <w:bottom w:val="single" w:sz="4" w:space="0" w:color="auto"/>
              <w:right w:val="single" w:sz="4" w:space="0" w:color="auto"/>
            </w:tcBorders>
          </w:tcPr>
          <w:p w14:paraId="1BF1C0CB" w14:textId="77777777" w:rsidR="00D05689" w:rsidRPr="004B18B8" w:rsidRDefault="00D05689" w:rsidP="00B749E1">
            <w:pPr>
              <w:jc w:val="center"/>
            </w:pPr>
          </w:p>
        </w:tc>
        <w:tc>
          <w:tcPr>
            <w:tcW w:w="1454" w:type="pct"/>
            <w:tcBorders>
              <w:top w:val="single" w:sz="4" w:space="0" w:color="auto"/>
              <w:left w:val="single" w:sz="4" w:space="0" w:color="auto"/>
              <w:bottom w:val="single" w:sz="4" w:space="0" w:color="auto"/>
              <w:right w:val="single" w:sz="4" w:space="0" w:color="auto"/>
            </w:tcBorders>
          </w:tcPr>
          <w:p w14:paraId="247DF0FB" w14:textId="77777777" w:rsidR="00D05689" w:rsidRPr="004B18B8" w:rsidRDefault="00D05689" w:rsidP="00B749E1">
            <w:pPr>
              <w:jc w:val="center"/>
            </w:pPr>
          </w:p>
        </w:tc>
        <w:tc>
          <w:tcPr>
            <w:tcW w:w="1236" w:type="pct"/>
            <w:tcBorders>
              <w:top w:val="single" w:sz="4" w:space="0" w:color="auto"/>
              <w:left w:val="single" w:sz="4" w:space="0" w:color="auto"/>
              <w:bottom w:val="single" w:sz="4" w:space="0" w:color="auto"/>
              <w:right w:val="single" w:sz="4" w:space="0" w:color="auto"/>
            </w:tcBorders>
          </w:tcPr>
          <w:p w14:paraId="0E92A0BB" w14:textId="77777777" w:rsidR="00D05689" w:rsidRPr="004B18B8" w:rsidRDefault="00D05689" w:rsidP="00B749E1">
            <w:pPr>
              <w:jc w:val="center"/>
            </w:pPr>
          </w:p>
        </w:tc>
      </w:tr>
      <w:tr w:rsidR="00D05689" w:rsidRPr="004B18B8" w14:paraId="255DFD5C" w14:textId="77777777" w:rsidTr="00B749E1">
        <w:tc>
          <w:tcPr>
            <w:tcW w:w="328" w:type="pct"/>
            <w:tcBorders>
              <w:top w:val="single" w:sz="4" w:space="0" w:color="auto"/>
              <w:left w:val="single" w:sz="4" w:space="0" w:color="auto"/>
              <w:bottom w:val="single" w:sz="4" w:space="0" w:color="auto"/>
              <w:right w:val="single" w:sz="4" w:space="0" w:color="auto"/>
            </w:tcBorders>
            <w:vAlign w:val="center"/>
            <w:hideMark/>
          </w:tcPr>
          <w:p w14:paraId="18A85FC6" w14:textId="77777777" w:rsidR="00D05689" w:rsidRPr="004B18B8" w:rsidRDefault="00D05689" w:rsidP="00B749E1">
            <w:pPr>
              <w:jc w:val="center"/>
              <w:rPr>
                <w:b/>
              </w:rPr>
            </w:pPr>
            <w:r w:rsidRPr="004B18B8">
              <w:rPr>
                <w:b/>
                <w:sz w:val="22"/>
                <w:szCs w:val="22"/>
              </w:rPr>
              <w:t>5.</w:t>
            </w:r>
          </w:p>
        </w:tc>
        <w:tc>
          <w:tcPr>
            <w:tcW w:w="935" w:type="pct"/>
            <w:tcBorders>
              <w:top w:val="single" w:sz="4" w:space="0" w:color="auto"/>
              <w:left w:val="single" w:sz="4" w:space="0" w:color="auto"/>
              <w:bottom w:val="single" w:sz="4" w:space="0" w:color="auto"/>
              <w:right w:val="single" w:sz="4" w:space="0" w:color="auto"/>
            </w:tcBorders>
          </w:tcPr>
          <w:p w14:paraId="0E6EDDB0" w14:textId="77777777" w:rsidR="00D05689" w:rsidRPr="004B18B8" w:rsidRDefault="00D05689" w:rsidP="00B749E1">
            <w:pPr>
              <w:jc w:val="center"/>
            </w:pPr>
          </w:p>
        </w:tc>
        <w:tc>
          <w:tcPr>
            <w:tcW w:w="1047" w:type="pct"/>
            <w:tcBorders>
              <w:top w:val="single" w:sz="4" w:space="0" w:color="auto"/>
              <w:left w:val="single" w:sz="4" w:space="0" w:color="auto"/>
              <w:bottom w:val="single" w:sz="4" w:space="0" w:color="auto"/>
              <w:right w:val="single" w:sz="4" w:space="0" w:color="auto"/>
            </w:tcBorders>
          </w:tcPr>
          <w:p w14:paraId="4E3B699A" w14:textId="77777777" w:rsidR="00D05689" w:rsidRPr="004B18B8" w:rsidRDefault="00D05689" w:rsidP="00B749E1">
            <w:pPr>
              <w:jc w:val="center"/>
            </w:pPr>
          </w:p>
        </w:tc>
        <w:tc>
          <w:tcPr>
            <w:tcW w:w="1454" w:type="pct"/>
            <w:tcBorders>
              <w:top w:val="single" w:sz="4" w:space="0" w:color="auto"/>
              <w:left w:val="single" w:sz="4" w:space="0" w:color="auto"/>
              <w:bottom w:val="single" w:sz="4" w:space="0" w:color="auto"/>
              <w:right w:val="single" w:sz="4" w:space="0" w:color="auto"/>
            </w:tcBorders>
          </w:tcPr>
          <w:p w14:paraId="584F096B" w14:textId="77777777" w:rsidR="00D05689" w:rsidRPr="004B18B8" w:rsidRDefault="00D05689" w:rsidP="00B749E1">
            <w:pPr>
              <w:jc w:val="center"/>
            </w:pPr>
          </w:p>
        </w:tc>
        <w:tc>
          <w:tcPr>
            <w:tcW w:w="1236" w:type="pct"/>
            <w:tcBorders>
              <w:top w:val="single" w:sz="4" w:space="0" w:color="auto"/>
              <w:left w:val="single" w:sz="4" w:space="0" w:color="auto"/>
              <w:bottom w:val="single" w:sz="4" w:space="0" w:color="auto"/>
              <w:right w:val="single" w:sz="4" w:space="0" w:color="auto"/>
            </w:tcBorders>
          </w:tcPr>
          <w:p w14:paraId="6B292ADB" w14:textId="77777777" w:rsidR="00D05689" w:rsidRPr="004B18B8" w:rsidRDefault="00D05689" w:rsidP="00B749E1">
            <w:pPr>
              <w:jc w:val="center"/>
            </w:pPr>
          </w:p>
        </w:tc>
      </w:tr>
      <w:tr w:rsidR="00D05689" w:rsidRPr="004B18B8" w14:paraId="2923F81C" w14:textId="77777777" w:rsidTr="00B749E1">
        <w:tc>
          <w:tcPr>
            <w:tcW w:w="328" w:type="pct"/>
            <w:tcBorders>
              <w:top w:val="single" w:sz="4" w:space="0" w:color="auto"/>
              <w:left w:val="single" w:sz="4" w:space="0" w:color="auto"/>
              <w:bottom w:val="single" w:sz="4" w:space="0" w:color="auto"/>
              <w:right w:val="single" w:sz="4" w:space="0" w:color="auto"/>
            </w:tcBorders>
            <w:vAlign w:val="center"/>
            <w:hideMark/>
          </w:tcPr>
          <w:p w14:paraId="21CD782F" w14:textId="77777777" w:rsidR="00D05689" w:rsidRPr="004B18B8" w:rsidRDefault="00D05689" w:rsidP="00B749E1">
            <w:pPr>
              <w:jc w:val="center"/>
              <w:rPr>
                <w:b/>
              </w:rPr>
            </w:pPr>
            <w:r w:rsidRPr="004B18B8">
              <w:rPr>
                <w:b/>
                <w:sz w:val="22"/>
                <w:szCs w:val="22"/>
              </w:rPr>
              <w:t>6.</w:t>
            </w:r>
          </w:p>
        </w:tc>
        <w:tc>
          <w:tcPr>
            <w:tcW w:w="935" w:type="pct"/>
            <w:tcBorders>
              <w:top w:val="single" w:sz="4" w:space="0" w:color="auto"/>
              <w:left w:val="single" w:sz="4" w:space="0" w:color="auto"/>
              <w:bottom w:val="single" w:sz="4" w:space="0" w:color="auto"/>
              <w:right w:val="single" w:sz="4" w:space="0" w:color="auto"/>
            </w:tcBorders>
          </w:tcPr>
          <w:p w14:paraId="62885AAB" w14:textId="77777777" w:rsidR="00D05689" w:rsidRPr="004B18B8" w:rsidRDefault="00D05689" w:rsidP="00B749E1">
            <w:pPr>
              <w:jc w:val="center"/>
            </w:pPr>
          </w:p>
        </w:tc>
        <w:tc>
          <w:tcPr>
            <w:tcW w:w="1047" w:type="pct"/>
            <w:tcBorders>
              <w:top w:val="single" w:sz="4" w:space="0" w:color="auto"/>
              <w:left w:val="single" w:sz="4" w:space="0" w:color="auto"/>
              <w:bottom w:val="single" w:sz="4" w:space="0" w:color="auto"/>
              <w:right w:val="single" w:sz="4" w:space="0" w:color="auto"/>
            </w:tcBorders>
          </w:tcPr>
          <w:p w14:paraId="240B49C9" w14:textId="77777777" w:rsidR="00D05689" w:rsidRPr="004B18B8" w:rsidRDefault="00D05689" w:rsidP="00B749E1">
            <w:pPr>
              <w:jc w:val="center"/>
            </w:pPr>
          </w:p>
        </w:tc>
        <w:tc>
          <w:tcPr>
            <w:tcW w:w="1454" w:type="pct"/>
            <w:tcBorders>
              <w:top w:val="single" w:sz="4" w:space="0" w:color="auto"/>
              <w:left w:val="single" w:sz="4" w:space="0" w:color="auto"/>
              <w:bottom w:val="single" w:sz="4" w:space="0" w:color="auto"/>
              <w:right w:val="single" w:sz="4" w:space="0" w:color="auto"/>
            </w:tcBorders>
          </w:tcPr>
          <w:p w14:paraId="601A5A91" w14:textId="77777777" w:rsidR="00D05689" w:rsidRPr="004B18B8" w:rsidRDefault="00D05689" w:rsidP="00B749E1">
            <w:pPr>
              <w:jc w:val="center"/>
            </w:pPr>
          </w:p>
        </w:tc>
        <w:tc>
          <w:tcPr>
            <w:tcW w:w="1236" w:type="pct"/>
            <w:tcBorders>
              <w:top w:val="single" w:sz="4" w:space="0" w:color="auto"/>
              <w:left w:val="single" w:sz="4" w:space="0" w:color="auto"/>
              <w:bottom w:val="single" w:sz="4" w:space="0" w:color="auto"/>
              <w:right w:val="single" w:sz="4" w:space="0" w:color="auto"/>
            </w:tcBorders>
          </w:tcPr>
          <w:p w14:paraId="6E114F81" w14:textId="77777777" w:rsidR="00D05689" w:rsidRPr="004B18B8" w:rsidRDefault="00D05689" w:rsidP="00B749E1">
            <w:pPr>
              <w:jc w:val="center"/>
            </w:pPr>
          </w:p>
        </w:tc>
      </w:tr>
      <w:tr w:rsidR="00D05689" w:rsidRPr="004B18B8" w14:paraId="5C4346D1" w14:textId="77777777" w:rsidTr="00B749E1">
        <w:tc>
          <w:tcPr>
            <w:tcW w:w="328" w:type="pct"/>
            <w:tcBorders>
              <w:top w:val="single" w:sz="4" w:space="0" w:color="auto"/>
              <w:left w:val="single" w:sz="4" w:space="0" w:color="auto"/>
              <w:bottom w:val="single" w:sz="4" w:space="0" w:color="auto"/>
              <w:right w:val="single" w:sz="4" w:space="0" w:color="auto"/>
            </w:tcBorders>
            <w:vAlign w:val="center"/>
            <w:hideMark/>
          </w:tcPr>
          <w:p w14:paraId="63F2018B" w14:textId="77777777" w:rsidR="00D05689" w:rsidRPr="004B18B8" w:rsidRDefault="00D05689" w:rsidP="00B749E1">
            <w:pPr>
              <w:jc w:val="center"/>
              <w:rPr>
                <w:b/>
              </w:rPr>
            </w:pPr>
            <w:r w:rsidRPr="004B18B8">
              <w:rPr>
                <w:b/>
                <w:sz w:val="22"/>
                <w:szCs w:val="22"/>
              </w:rPr>
              <w:t>7.</w:t>
            </w:r>
          </w:p>
        </w:tc>
        <w:tc>
          <w:tcPr>
            <w:tcW w:w="935" w:type="pct"/>
            <w:tcBorders>
              <w:top w:val="single" w:sz="4" w:space="0" w:color="auto"/>
              <w:left w:val="single" w:sz="4" w:space="0" w:color="auto"/>
              <w:bottom w:val="single" w:sz="4" w:space="0" w:color="auto"/>
              <w:right w:val="single" w:sz="4" w:space="0" w:color="auto"/>
            </w:tcBorders>
          </w:tcPr>
          <w:p w14:paraId="56321440" w14:textId="77777777" w:rsidR="00D05689" w:rsidRPr="004B18B8" w:rsidRDefault="00D05689" w:rsidP="00B749E1">
            <w:pPr>
              <w:jc w:val="center"/>
            </w:pPr>
          </w:p>
        </w:tc>
        <w:tc>
          <w:tcPr>
            <w:tcW w:w="1047" w:type="pct"/>
            <w:tcBorders>
              <w:top w:val="single" w:sz="4" w:space="0" w:color="auto"/>
              <w:left w:val="single" w:sz="4" w:space="0" w:color="auto"/>
              <w:bottom w:val="single" w:sz="4" w:space="0" w:color="auto"/>
              <w:right w:val="single" w:sz="4" w:space="0" w:color="auto"/>
            </w:tcBorders>
          </w:tcPr>
          <w:p w14:paraId="5A3FC486" w14:textId="77777777" w:rsidR="00D05689" w:rsidRPr="004B18B8" w:rsidRDefault="00D05689" w:rsidP="00B749E1">
            <w:pPr>
              <w:jc w:val="center"/>
            </w:pPr>
          </w:p>
        </w:tc>
        <w:tc>
          <w:tcPr>
            <w:tcW w:w="1454" w:type="pct"/>
            <w:tcBorders>
              <w:top w:val="single" w:sz="4" w:space="0" w:color="auto"/>
              <w:left w:val="single" w:sz="4" w:space="0" w:color="auto"/>
              <w:bottom w:val="single" w:sz="4" w:space="0" w:color="auto"/>
              <w:right w:val="single" w:sz="4" w:space="0" w:color="auto"/>
            </w:tcBorders>
          </w:tcPr>
          <w:p w14:paraId="5B632A63" w14:textId="77777777" w:rsidR="00D05689" w:rsidRPr="004B18B8" w:rsidRDefault="00D05689" w:rsidP="00B749E1">
            <w:pPr>
              <w:jc w:val="center"/>
            </w:pPr>
          </w:p>
        </w:tc>
        <w:tc>
          <w:tcPr>
            <w:tcW w:w="1236" w:type="pct"/>
            <w:tcBorders>
              <w:top w:val="single" w:sz="4" w:space="0" w:color="auto"/>
              <w:left w:val="single" w:sz="4" w:space="0" w:color="auto"/>
              <w:bottom w:val="single" w:sz="4" w:space="0" w:color="auto"/>
              <w:right w:val="single" w:sz="4" w:space="0" w:color="auto"/>
            </w:tcBorders>
          </w:tcPr>
          <w:p w14:paraId="065DEC6A" w14:textId="77777777" w:rsidR="00D05689" w:rsidRPr="004B18B8" w:rsidRDefault="00D05689" w:rsidP="00B749E1">
            <w:pPr>
              <w:jc w:val="center"/>
            </w:pPr>
          </w:p>
        </w:tc>
      </w:tr>
      <w:tr w:rsidR="00D05689" w:rsidRPr="004B18B8" w14:paraId="25DAF2D8" w14:textId="77777777" w:rsidTr="00B749E1">
        <w:tc>
          <w:tcPr>
            <w:tcW w:w="328" w:type="pct"/>
            <w:tcBorders>
              <w:top w:val="single" w:sz="4" w:space="0" w:color="auto"/>
              <w:left w:val="single" w:sz="4" w:space="0" w:color="auto"/>
              <w:bottom w:val="single" w:sz="4" w:space="0" w:color="auto"/>
              <w:right w:val="single" w:sz="4" w:space="0" w:color="auto"/>
            </w:tcBorders>
            <w:vAlign w:val="center"/>
            <w:hideMark/>
          </w:tcPr>
          <w:p w14:paraId="1C00B57E" w14:textId="77777777" w:rsidR="00D05689" w:rsidRPr="004B18B8" w:rsidRDefault="00D05689" w:rsidP="00B749E1">
            <w:pPr>
              <w:jc w:val="center"/>
              <w:rPr>
                <w:b/>
              </w:rPr>
            </w:pPr>
            <w:r w:rsidRPr="004B18B8">
              <w:rPr>
                <w:b/>
                <w:sz w:val="22"/>
                <w:szCs w:val="22"/>
              </w:rPr>
              <w:t>8.</w:t>
            </w:r>
          </w:p>
        </w:tc>
        <w:tc>
          <w:tcPr>
            <w:tcW w:w="935" w:type="pct"/>
            <w:tcBorders>
              <w:top w:val="single" w:sz="4" w:space="0" w:color="auto"/>
              <w:left w:val="single" w:sz="4" w:space="0" w:color="auto"/>
              <w:bottom w:val="single" w:sz="4" w:space="0" w:color="auto"/>
              <w:right w:val="single" w:sz="4" w:space="0" w:color="auto"/>
            </w:tcBorders>
          </w:tcPr>
          <w:p w14:paraId="623F5606" w14:textId="77777777" w:rsidR="00D05689" w:rsidRPr="004B18B8" w:rsidRDefault="00D05689" w:rsidP="00B749E1">
            <w:pPr>
              <w:jc w:val="center"/>
            </w:pPr>
          </w:p>
        </w:tc>
        <w:tc>
          <w:tcPr>
            <w:tcW w:w="1047" w:type="pct"/>
            <w:tcBorders>
              <w:top w:val="single" w:sz="4" w:space="0" w:color="auto"/>
              <w:left w:val="single" w:sz="4" w:space="0" w:color="auto"/>
              <w:bottom w:val="single" w:sz="4" w:space="0" w:color="auto"/>
              <w:right w:val="single" w:sz="4" w:space="0" w:color="auto"/>
            </w:tcBorders>
          </w:tcPr>
          <w:p w14:paraId="32D40750" w14:textId="77777777" w:rsidR="00D05689" w:rsidRPr="004B18B8" w:rsidRDefault="00D05689" w:rsidP="00B749E1">
            <w:pPr>
              <w:jc w:val="center"/>
            </w:pPr>
          </w:p>
        </w:tc>
        <w:tc>
          <w:tcPr>
            <w:tcW w:w="1454" w:type="pct"/>
            <w:tcBorders>
              <w:top w:val="single" w:sz="4" w:space="0" w:color="auto"/>
              <w:left w:val="single" w:sz="4" w:space="0" w:color="auto"/>
              <w:bottom w:val="single" w:sz="4" w:space="0" w:color="auto"/>
              <w:right w:val="single" w:sz="4" w:space="0" w:color="auto"/>
            </w:tcBorders>
          </w:tcPr>
          <w:p w14:paraId="0B294775" w14:textId="77777777" w:rsidR="00D05689" w:rsidRPr="004B18B8" w:rsidRDefault="00D05689" w:rsidP="00B749E1">
            <w:pPr>
              <w:jc w:val="center"/>
            </w:pPr>
          </w:p>
        </w:tc>
        <w:tc>
          <w:tcPr>
            <w:tcW w:w="1236" w:type="pct"/>
            <w:tcBorders>
              <w:top w:val="single" w:sz="4" w:space="0" w:color="auto"/>
              <w:left w:val="single" w:sz="4" w:space="0" w:color="auto"/>
              <w:bottom w:val="single" w:sz="4" w:space="0" w:color="auto"/>
              <w:right w:val="single" w:sz="4" w:space="0" w:color="auto"/>
            </w:tcBorders>
          </w:tcPr>
          <w:p w14:paraId="49A6FA3E" w14:textId="77777777" w:rsidR="00D05689" w:rsidRPr="004B18B8" w:rsidRDefault="00D05689" w:rsidP="00B749E1">
            <w:pPr>
              <w:jc w:val="center"/>
            </w:pPr>
          </w:p>
        </w:tc>
      </w:tr>
      <w:tr w:rsidR="00D05689" w:rsidRPr="004B18B8" w14:paraId="47E26011" w14:textId="77777777" w:rsidTr="00B749E1">
        <w:tc>
          <w:tcPr>
            <w:tcW w:w="328" w:type="pct"/>
            <w:tcBorders>
              <w:top w:val="single" w:sz="4" w:space="0" w:color="auto"/>
              <w:left w:val="single" w:sz="4" w:space="0" w:color="auto"/>
              <w:bottom w:val="single" w:sz="4" w:space="0" w:color="auto"/>
              <w:right w:val="single" w:sz="4" w:space="0" w:color="auto"/>
            </w:tcBorders>
            <w:vAlign w:val="center"/>
            <w:hideMark/>
          </w:tcPr>
          <w:p w14:paraId="5BA30589" w14:textId="77777777" w:rsidR="00D05689" w:rsidRPr="004B18B8" w:rsidRDefault="00D05689" w:rsidP="00B749E1">
            <w:pPr>
              <w:jc w:val="center"/>
              <w:rPr>
                <w:b/>
              </w:rPr>
            </w:pPr>
            <w:r w:rsidRPr="004B18B8">
              <w:rPr>
                <w:b/>
                <w:sz w:val="22"/>
                <w:szCs w:val="22"/>
              </w:rPr>
              <w:t>9.</w:t>
            </w:r>
          </w:p>
        </w:tc>
        <w:tc>
          <w:tcPr>
            <w:tcW w:w="935" w:type="pct"/>
            <w:tcBorders>
              <w:top w:val="single" w:sz="4" w:space="0" w:color="auto"/>
              <w:left w:val="single" w:sz="4" w:space="0" w:color="auto"/>
              <w:bottom w:val="single" w:sz="4" w:space="0" w:color="auto"/>
              <w:right w:val="single" w:sz="4" w:space="0" w:color="auto"/>
            </w:tcBorders>
          </w:tcPr>
          <w:p w14:paraId="18183409" w14:textId="77777777" w:rsidR="00D05689" w:rsidRPr="004B18B8" w:rsidRDefault="00D05689" w:rsidP="00B749E1">
            <w:pPr>
              <w:jc w:val="center"/>
            </w:pPr>
          </w:p>
        </w:tc>
        <w:tc>
          <w:tcPr>
            <w:tcW w:w="1047" w:type="pct"/>
            <w:tcBorders>
              <w:top w:val="single" w:sz="4" w:space="0" w:color="auto"/>
              <w:left w:val="single" w:sz="4" w:space="0" w:color="auto"/>
              <w:bottom w:val="single" w:sz="4" w:space="0" w:color="auto"/>
              <w:right w:val="single" w:sz="4" w:space="0" w:color="auto"/>
            </w:tcBorders>
          </w:tcPr>
          <w:p w14:paraId="7390F9E2" w14:textId="77777777" w:rsidR="00D05689" w:rsidRPr="004B18B8" w:rsidRDefault="00D05689" w:rsidP="00B749E1">
            <w:pPr>
              <w:jc w:val="center"/>
            </w:pPr>
          </w:p>
        </w:tc>
        <w:tc>
          <w:tcPr>
            <w:tcW w:w="1454" w:type="pct"/>
            <w:tcBorders>
              <w:top w:val="single" w:sz="4" w:space="0" w:color="auto"/>
              <w:left w:val="single" w:sz="4" w:space="0" w:color="auto"/>
              <w:bottom w:val="single" w:sz="4" w:space="0" w:color="auto"/>
              <w:right w:val="single" w:sz="4" w:space="0" w:color="auto"/>
            </w:tcBorders>
          </w:tcPr>
          <w:p w14:paraId="1BCF5149" w14:textId="77777777" w:rsidR="00D05689" w:rsidRPr="004B18B8" w:rsidRDefault="00D05689" w:rsidP="00B749E1">
            <w:pPr>
              <w:jc w:val="center"/>
            </w:pPr>
          </w:p>
        </w:tc>
        <w:tc>
          <w:tcPr>
            <w:tcW w:w="1236" w:type="pct"/>
            <w:tcBorders>
              <w:top w:val="single" w:sz="4" w:space="0" w:color="auto"/>
              <w:left w:val="single" w:sz="4" w:space="0" w:color="auto"/>
              <w:bottom w:val="single" w:sz="4" w:space="0" w:color="auto"/>
              <w:right w:val="single" w:sz="4" w:space="0" w:color="auto"/>
            </w:tcBorders>
          </w:tcPr>
          <w:p w14:paraId="7B6E0C7F" w14:textId="77777777" w:rsidR="00D05689" w:rsidRPr="004B18B8" w:rsidRDefault="00D05689" w:rsidP="00B749E1">
            <w:pPr>
              <w:jc w:val="center"/>
            </w:pPr>
          </w:p>
        </w:tc>
      </w:tr>
      <w:tr w:rsidR="00D05689" w:rsidRPr="004B18B8" w14:paraId="2F1CABA4" w14:textId="77777777" w:rsidTr="00B749E1">
        <w:tc>
          <w:tcPr>
            <w:tcW w:w="328" w:type="pct"/>
            <w:tcBorders>
              <w:top w:val="single" w:sz="4" w:space="0" w:color="auto"/>
              <w:left w:val="single" w:sz="4" w:space="0" w:color="auto"/>
              <w:bottom w:val="single" w:sz="4" w:space="0" w:color="auto"/>
              <w:right w:val="single" w:sz="4" w:space="0" w:color="auto"/>
            </w:tcBorders>
            <w:vAlign w:val="center"/>
            <w:hideMark/>
          </w:tcPr>
          <w:p w14:paraId="528C56CC" w14:textId="77777777" w:rsidR="00D05689" w:rsidRPr="004B18B8" w:rsidRDefault="00D05689" w:rsidP="00B749E1">
            <w:pPr>
              <w:jc w:val="center"/>
              <w:rPr>
                <w:b/>
              </w:rPr>
            </w:pPr>
            <w:r w:rsidRPr="004B18B8">
              <w:rPr>
                <w:b/>
                <w:sz w:val="22"/>
                <w:szCs w:val="22"/>
              </w:rPr>
              <w:t>10.</w:t>
            </w:r>
          </w:p>
        </w:tc>
        <w:tc>
          <w:tcPr>
            <w:tcW w:w="935" w:type="pct"/>
            <w:tcBorders>
              <w:top w:val="single" w:sz="4" w:space="0" w:color="auto"/>
              <w:left w:val="single" w:sz="4" w:space="0" w:color="auto"/>
              <w:bottom w:val="single" w:sz="4" w:space="0" w:color="auto"/>
              <w:right w:val="single" w:sz="4" w:space="0" w:color="auto"/>
            </w:tcBorders>
          </w:tcPr>
          <w:p w14:paraId="6CEABC27" w14:textId="77777777" w:rsidR="00D05689" w:rsidRPr="004B18B8" w:rsidRDefault="00D05689" w:rsidP="00B749E1">
            <w:pPr>
              <w:jc w:val="center"/>
            </w:pPr>
          </w:p>
        </w:tc>
        <w:tc>
          <w:tcPr>
            <w:tcW w:w="1047" w:type="pct"/>
            <w:tcBorders>
              <w:top w:val="single" w:sz="4" w:space="0" w:color="auto"/>
              <w:left w:val="single" w:sz="4" w:space="0" w:color="auto"/>
              <w:bottom w:val="single" w:sz="4" w:space="0" w:color="auto"/>
              <w:right w:val="single" w:sz="4" w:space="0" w:color="auto"/>
            </w:tcBorders>
          </w:tcPr>
          <w:p w14:paraId="04412187" w14:textId="77777777" w:rsidR="00D05689" w:rsidRPr="004B18B8" w:rsidRDefault="00D05689" w:rsidP="00B749E1">
            <w:pPr>
              <w:jc w:val="center"/>
            </w:pPr>
          </w:p>
        </w:tc>
        <w:tc>
          <w:tcPr>
            <w:tcW w:w="1454" w:type="pct"/>
            <w:tcBorders>
              <w:top w:val="single" w:sz="4" w:space="0" w:color="auto"/>
              <w:left w:val="single" w:sz="4" w:space="0" w:color="auto"/>
              <w:bottom w:val="single" w:sz="4" w:space="0" w:color="auto"/>
              <w:right w:val="single" w:sz="4" w:space="0" w:color="auto"/>
            </w:tcBorders>
          </w:tcPr>
          <w:p w14:paraId="51AFE72C" w14:textId="77777777" w:rsidR="00D05689" w:rsidRPr="004B18B8" w:rsidRDefault="00D05689" w:rsidP="00B749E1">
            <w:pPr>
              <w:jc w:val="center"/>
            </w:pPr>
          </w:p>
        </w:tc>
        <w:tc>
          <w:tcPr>
            <w:tcW w:w="1236" w:type="pct"/>
            <w:tcBorders>
              <w:top w:val="single" w:sz="4" w:space="0" w:color="auto"/>
              <w:left w:val="single" w:sz="4" w:space="0" w:color="auto"/>
              <w:bottom w:val="single" w:sz="4" w:space="0" w:color="auto"/>
              <w:right w:val="single" w:sz="4" w:space="0" w:color="auto"/>
            </w:tcBorders>
          </w:tcPr>
          <w:p w14:paraId="6444667D" w14:textId="77777777" w:rsidR="00D05689" w:rsidRPr="004B18B8" w:rsidRDefault="00D05689" w:rsidP="00B749E1">
            <w:pPr>
              <w:jc w:val="center"/>
            </w:pPr>
          </w:p>
        </w:tc>
      </w:tr>
      <w:tr w:rsidR="00D05689" w:rsidRPr="004B18B8" w14:paraId="36E35B00" w14:textId="77777777" w:rsidTr="00B749E1">
        <w:tc>
          <w:tcPr>
            <w:tcW w:w="328" w:type="pct"/>
            <w:tcBorders>
              <w:top w:val="single" w:sz="4" w:space="0" w:color="auto"/>
              <w:left w:val="single" w:sz="4" w:space="0" w:color="auto"/>
              <w:bottom w:val="single" w:sz="4" w:space="0" w:color="auto"/>
              <w:right w:val="single" w:sz="4" w:space="0" w:color="auto"/>
            </w:tcBorders>
            <w:vAlign w:val="center"/>
            <w:hideMark/>
          </w:tcPr>
          <w:p w14:paraId="79F1916F" w14:textId="77777777" w:rsidR="00D05689" w:rsidRPr="004B18B8" w:rsidRDefault="00D05689" w:rsidP="00B749E1">
            <w:pPr>
              <w:jc w:val="center"/>
              <w:rPr>
                <w:b/>
              </w:rPr>
            </w:pPr>
            <w:r w:rsidRPr="004B18B8">
              <w:rPr>
                <w:b/>
                <w:sz w:val="22"/>
                <w:szCs w:val="22"/>
              </w:rPr>
              <w:t>...</w:t>
            </w:r>
          </w:p>
        </w:tc>
        <w:tc>
          <w:tcPr>
            <w:tcW w:w="935" w:type="pct"/>
            <w:tcBorders>
              <w:top w:val="single" w:sz="4" w:space="0" w:color="auto"/>
              <w:left w:val="single" w:sz="4" w:space="0" w:color="auto"/>
              <w:bottom w:val="single" w:sz="4" w:space="0" w:color="auto"/>
              <w:right w:val="single" w:sz="4" w:space="0" w:color="auto"/>
            </w:tcBorders>
          </w:tcPr>
          <w:p w14:paraId="43654DE1" w14:textId="77777777" w:rsidR="00D05689" w:rsidRPr="004B18B8" w:rsidRDefault="00D05689" w:rsidP="00B749E1">
            <w:pPr>
              <w:jc w:val="center"/>
            </w:pPr>
          </w:p>
        </w:tc>
        <w:tc>
          <w:tcPr>
            <w:tcW w:w="1047" w:type="pct"/>
            <w:tcBorders>
              <w:top w:val="single" w:sz="4" w:space="0" w:color="auto"/>
              <w:left w:val="single" w:sz="4" w:space="0" w:color="auto"/>
              <w:bottom w:val="single" w:sz="4" w:space="0" w:color="auto"/>
              <w:right w:val="single" w:sz="4" w:space="0" w:color="auto"/>
            </w:tcBorders>
          </w:tcPr>
          <w:p w14:paraId="206982A3" w14:textId="77777777" w:rsidR="00D05689" w:rsidRPr="004B18B8" w:rsidRDefault="00D05689" w:rsidP="00B749E1">
            <w:pPr>
              <w:jc w:val="center"/>
            </w:pPr>
          </w:p>
        </w:tc>
        <w:tc>
          <w:tcPr>
            <w:tcW w:w="1454" w:type="pct"/>
            <w:tcBorders>
              <w:top w:val="single" w:sz="4" w:space="0" w:color="auto"/>
              <w:left w:val="single" w:sz="4" w:space="0" w:color="auto"/>
              <w:bottom w:val="single" w:sz="4" w:space="0" w:color="auto"/>
              <w:right w:val="single" w:sz="4" w:space="0" w:color="auto"/>
            </w:tcBorders>
          </w:tcPr>
          <w:p w14:paraId="0AC56F26" w14:textId="77777777" w:rsidR="00D05689" w:rsidRPr="004B18B8" w:rsidRDefault="00D05689" w:rsidP="00B749E1">
            <w:pPr>
              <w:jc w:val="center"/>
            </w:pPr>
          </w:p>
        </w:tc>
        <w:tc>
          <w:tcPr>
            <w:tcW w:w="1236" w:type="pct"/>
            <w:tcBorders>
              <w:top w:val="single" w:sz="4" w:space="0" w:color="auto"/>
              <w:left w:val="single" w:sz="4" w:space="0" w:color="auto"/>
              <w:bottom w:val="single" w:sz="4" w:space="0" w:color="auto"/>
              <w:right w:val="single" w:sz="4" w:space="0" w:color="auto"/>
            </w:tcBorders>
          </w:tcPr>
          <w:p w14:paraId="5345C6AA" w14:textId="77777777" w:rsidR="00D05689" w:rsidRPr="004B18B8" w:rsidRDefault="00D05689" w:rsidP="00B749E1">
            <w:pPr>
              <w:jc w:val="center"/>
            </w:pPr>
          </w:p>
        </w:tc>
      </w:tr>
    </w:tbl>
    <w:p w14:paraId="4B26D069" w14:textId="77777777" w:rsidR="00D05689" w:rsidRPr="004B18B8" w:rsidRDefault="00D05689" w:rsidP="00D05689">
      <w:pPr>
        <w:tabs>
          <w:tab w:val="left" w:pos="2552"/>
        </w:tabs>
        <w:rPr>
          <w:sz w:val="22"/>
          <w:szCs w:val="22"/>
          <w:highlight w:val="green"/>
        </w:rPr>
      </w:pPr>
    </w:p>
    <w:p w14:paraId="2B163BF0" w14:textId="77777777" w:rsidR="00D05689" w:rsidRPr="004B18B8" w:rsidRDefault="00D05689" w:rsidP="00D05689">
      <w:pPr>
        <w:numPr>
          <w:ilvl w:val="1"/>
          <w:numId w:val="94"/>
        </w:numPr>
        <w:tabs>
          <w:tab w:val="clear" w:pos="1440"/>
          <w:tab w:val="num" w:pos="426"/>
          <w:tab w:val="left" w:pos="2552"/>
        </w:tabs>
        <w:ind w:left="426" w:right="285" w:hanging="426"/>
        <w:jc w:val="both"/>
        <w:rPr>
          <w:sz w:val="22"/>
          <w:szCs w:val="22"/>
        </w:rPr>
      </w:pPr>
      <w:r w:rsidRPr="004B18B8">
        <w:rPr>
          <w:sz w:val="22"/>
          <w:szCs w:val="22"/>
        </w:rPr>
        <w:t>Oświadczam, iż na każde żądanie przedstawię Zamawiającemu do wglądu kopie aktualnych umów o pracę.</w:t>
      </w:r>
    </w:p>
    <w:p w14:paraId="0F064054" w14:textId="77777777" w:rsidR="00D05689" w:rsidRPr="004B18B8" w:rsidRDefault="00D05689" w:rsidP="00D05689">
      <w:pPr>
        <w:numPr>
          <w:ilvl w:val="1"/>
          <w:numId w:val="94"/>
        </w:numPr>
        <w:tabs>
          <w:tab w:val="clear" w:pos="1440"/>
          <w:tab w:val="num" w:pos="426"/>
          <w:tab w:val="left" w:pos="2552"/>
        </w:tabs>
        <w:ind w:left="426" w:right="285" w:hanging="426"/>
        <w:jc w:val="both"/>
        <w:rPr>
          <w:sz w:val="22"/>
          <w:szCs w:val="22"/>
        </w:rPr>
      </w:pPr>
      <w:r w:rsidRPr="004B18B8">
        <w:rPr>
          <w:sz w:val="22"/>
          <w:szCs w:val="22"/>
        </w:rPr>
        <w:t>Oświadczam, iż zobowiązuję się do uzyskania zgody od pracowników na przetwarzanie ich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UEL119 z 04.05.2016 r.)</w:t>
      </w:r>
    </w:p>
    <w:p w14:paraId="7DDE9DB2" w14:textId="77777777" w:rsidR="00D05689" w:rsidRPr="004B18B8" w:rsidRDefault="00D05689" w:rsidP="00D05689">
      <w:pPr>
        <w:tabs>
          <w:tab w:val="left" w:pos="2552"/>
        </w:tabs>
        <w:ind w:left="4253"/>
        <w:jc w:val="center"/>
        <w:rPr>
          <w:sz w:val="22"/>
          <w:szCs w:val="22"/>
          <w:highlight w:val="green"/>
        </w:rPr>
      </w:pPr>
    </w:p>
    <w:p w14:paraId="6054A4EE" w14:textId="77777777" w:rsidR="00D05689" w:rsidRPr="004B18B8" w:rsidRDefault="00D05689" w:rsidP="00D05689">
      <w:pPr>
        <w:tabs>
          <w:tab w:val="left" w:pos="2552"/>
        </w:tabs>
        <w:ind w:left="4253"/>
        <w:jc w:val="center"/>
        <w:rPr>
          <w:sz w:val="22"/>
          <w:szCs w:val="22"/>
        </w:rPr>
      </w:pPr>
    </w:p>
    <w:p w14:paraId="2A4834A0" w14:textId="77777777" w:rsidR="00D05689" w:rsidRPr="004B18B8" w:rsidRDefault="00D05689" w:rsidP="00D05689">
      <w:pPr>
        <w:tabs>
          <w:tab w:val="left" w:pos="2552"/>
        </w:tabs>
        <w:ind w:left="4253"/>
        <w:jc w:val="center"/>
        <w:rPr>
          <w:sz w:val="22"/>
          <w:szCs w:val="22"/>
        </w:rPr>
      </w:pPr>
    </w:p>
    <w:p w14:paraId="2F17A2C3" w14:textId="77777777" w:rsidR="00D05689" w:rsidRPr="004B18B8" w:rsidRDefault="00D05689" w:rsidP="00D05689">
      <w:pPr>
        <w:tabs>
          <w:tab w:val="left" w:pos="2552"/>
        </w:tabs>
        <w:ind w:left="4253"/>
        <w:jc w:val="center"/>
        <w:rPr>
          <w:sz w:val="22"/>
          <w:szCs w:val="22"/>
        </w:rPr>
      </w:pPr>
    </w:p>
    <w:p w14:paraId="38CBD501" w14:textId="77777777" w:rsidR="00D05689" w:rsidRPr="004B18B8" w:rsidRDefault="00D05689" w:rsidP="00D05689">
      <w:pPr>
        <w:tabs>
          <w:tab w:val="left" w:pos="2552"/>
        </w:tabs>
        <w:ind w:left="4253"/>
        <w:jc w:val="center"/>
        <w:rPr>
          <w:sz w:val="22"/>
          <w:szCs w:val="22"/>
        </w:rPr>
      </w:pPr>
      <w:r w:rsidRPr="004B18B8">
        <w:rPr>
          <w:sz w:val="22"/>
          <w:szCs w:val="22"/>
        </w:rPr>
        <w:t xml:space="preserve">............................................................................... </w:t>
      </w:r>
    </w:p>
    <w:p w14:paraId="7EB749BF" w14:textId="77777777" w:rsidR="00D05689" w:rsidRPr="00936825" w:rsidRDefault="00D05689" w:rsidP="00D05689">
      <w:pPr>
        <w:tabs>
          <w:tab w:val="left" w:pos="2552"/>
        </w:tabs>
        <w:jc w:val="center"/>
        <w:rPr>
          <w:i/>
          <w:sz w:val="18"/>
          <w:szCs w:val="18"/>
        </w:rPr>
      </w:pPr>
      <w:r w:rsidRPr="004B18B8">
        <w:rPr>
          <w:i/>
          <w:sz w:val="22"/>
          <w:szCs w:val="22"/>
        </w:rPr>
        <w:tab/>
      </w:r>
      <w:r w:rsidRPr="004B18B8">
        <w:rPr>
          <w:i/>
          <w:sz w:val="22"/>
          <w:szCs w:val="22"/>
        </w:rPr>
        <w:tab/>
        <w:t xml:space="preserve">                           </w:t>
      </w:r>
      <w:r w:rsidRPr="00936825">
        <w:rPr>
          <w:i/>
          <w:sz w:val="18"/>
          <w:szCs w:val="18"/>
        </w:rPr>
        <w:t xml:space="preserve">Data i podpis osoby uprawnionej </w:t>
      </w:r>
    </w:p>
    <w:p w14:paraId="5895220A" w14:textId="77777777" w:rsidR="00D05689" w:rsidRPr="00936825" w:rsidRDefault="00D05689" w:rsidP="00D05689">
      <w:pPr>
        <w:tabs>
          <w:tab w:val="left" w:pos="2552"/>
        </w:tabs>
        <w:jc w:val="center"/>
        <w:rPr>
          <w:i/>
          <w:sz w:val="18"/>
          <w:szCs w:val="18"/>
        </w:rPr>
      </w:pPr>
      <w:r w:rsidRPr="00936825">
        <w:rPr>
          <w:i/>
          <w:sz w:val="18"/>
          <w:szCs w:val="18"/>
        </w:rPr>
        <w:tab/>
      </w:r>
      <w:r w:rsidRPr="00936825">
        <w:rPr>
          <w:i/>
          <w:sz w:val="18"/>
          <w:szCs w:val="18"/>
        </w:rPr>
        <w:tab/>
        <w:t xml:space="preserve">                         do reprezentowania Wykonawcy</w:t>
      </w:r>
    </w:p>
    <w:p w14:paraId="6C47CAFF" w14:textId="77777777" w:rsidR="00D05689" w:rsidRPr="00936825" w:rsidRDefault="00D05689" w:rsidP="00D05689">
      <w:pPr>
        <w:spacing w:before="120" w:line="360" w:lineRule="auto"/>
        <w:rPr>
          <w:sz w:val="18"/>
          <w:szCs w:val="18"/>
        </w:rPr>
      </w:pPr>
    </w:p>
    <w:p w14:paraId="19439206" w14:textId="77777777" w:rsidR="00D05689" w:rsidRPr="004B18B8" w:rsidRDefault="00D05689" w:rsidP="00D05689">
      <w:pPr>
        <w:spacing w:before="120" w:line="360" w:lineRule="auto"/>
        <w:rPr>
          <w:b/>
          <w:sz w:val="22"/>
          <w:szCs w:val="22"/>
        </w:rPr>
      </w:pPr>
      <w:r w:rsidRPr="00936825">
        <w:rPr>
          <w:sz w:val="18"/>
          <w:szCs w:val="18"/>
        </w:rPr>
        <w:t>* niepotrzebne skreślić</w:t>
      </w:r>
      <w:r w:rsidRPr="004B18B8">
        <w:rPr>
          <w:b/>
          <w:sz w:val="22"/>
          <w:szCs w:val="22"/>
        </w:rPr>
        <w:br w:type="page"/>
      </w:r>
      <w:r w:rsidRPr="004B18B8">
        <w:rPr>
          <w:b/>
          <w:sz w:val="22"/>
          <w:szCs w:val="22"/>
        </w:rPr>
        <w:lastRenderedPageBreak/>
        <w:t>Załącznik do umowy nr …………………….</w:t>
      </w:r>
    </w:p>
    <w:p w14:paraId="5045AD8C" w14:textId="77777777" w:rsidR="00D05689" w:rsidRPr="004B18B8" w:rsidRDefault="00D05689" w:rsidP="00D05689">
      <w:pPr>
        <w:autoSpaceDE w:val="0"/>
        <w:autoSpaceDN w:val="0"/>
        <w:adjustRightInd w:val="0"/>
        <w:rPr>
          <w:b/>
          <w:bCs/>
          <w:sz w:val="22"/>
          <w:szCs w:val="22"/>
        </w:rPr>
      </w:pPr>
    </w:p>
    <w:p w14:paraId="1C1FA4A2" w14:textId="77777777" w:rsidR="00D05689" w:rsidRPr="004B18B8" w:rsidRDefault="00D05689" w:rsidP="00D05689">
      <w:pPr>
        <w:autoSpaceDE w:val="0"/>
        <w:autoSpaceDN w:val="0"/>
        <w:adjustRightInd w:val="0"/>
        <w:jc w:val="center"/>
        <w:rPr>
          <w:b/>
          <w:bCs/>
          <w:sz w:val="22"/>
          <w:szCs w:val="22"/>
        </w:rPr>
      </w:pPr>
      <w:r w:rsidRPr="004B18B8">
        <w:rPr>
          <w:b/>
          <w:bCs/>
          <w:sz w:val="22"/>
          <w:szCs w:val="22"/>
        </w:rPr>
        <w:t>FORMULARZ KARTY GWARANCYJNEJ</w:t>
      </w:r>
    </w:p>
    <w:p w14:paraId="04FBAD5A" w14:textId="77777777" w:rsidR="00D05689" w:rsidRPr="004B18B8" w:rsidRDefault="00D05689" w:rsidP="00D05689">
      <w:pPr>
        <w:autoSpaceDE w:val="0"/>
        <w:autoSpaceDN w:val="0"/>
        <w:adjustRightInd w:val="0"/>
        <w:jc w:val="center"/>
        <w:rPr>
          <w:b/>
          <w:bCs/>
          <w:sz w:val="22"/>
          <w:szCs w:val="22"/>
        </w:rPr>
      </w:pPr>
    </w:p>
    <w:p w14:paraId="463608A6" w14:textId="77777777" w:rsidR="00D05689" w:rsidRPr="004B18B8" w:rsidRDefault="00D05689" w:rsidP="00D05689">
      <w:pPr>
        <w:autoSpaceDE w:val="0"/>
        <w:autoSpaceDN w:val="0"/>
        <w:adjustRightInd w:val="0"/>
        <w:rPr>
          <w:b/>
          <w:bCs/>
          <w:sz w:val="22"/>
          <w:szCs w:val="22"/>
        </w:rPr>
      </w:pPr>
      <w:r w:rsidRPr="004B18B8">
        <w:rPr>
          <w:b/>
          <w:bCs/>
          <w:sz w:val="22"/>
          <w:szCs w:val="22"/>
        </w:rPr>
        <w:t>1. Zamawiający:</w:t>
      </w:r>
      <w:r w:rsidRPr="004B18B8">
        <w:rPr>
          <w:b/>
          <w:bCs/>
          <w:sz w:val="22"/>
          <w:szCs w:val="22"/>
        </w:rPr>
        <w:tab/>
        <w:t>……………………………………………………………………….</w:t>
      </w:r>
    </w:p>
    <w:p w14:paraId="21F68F90" w14:textId="77777777" w:rsidR="00D05689" w:rsidRPr="004B18B8" w:rsidRDefault="00D05689" w:rsidP="00D05689">
      <w:pPr>
        <w:autoSpaceDE w:val="0"/>
        <w:autoSpaceDN w:val="0"/>
        <w:adjustRightInd w:val="0"/>
        <w:rPr>
          <w:b/>
          <w:bCs/>
          <w:sz w:val="22"/>
          <w:szCs w:val="22"/>
        </w:rPr>
      </w:pPr>
    </w:p>
    <w:p w14:paraId="0AEE5731" w14:textId="77777777" w:rsidR="00D05689" w:rsidRPr="004B18B8" w:rsidRDefault="00D05689" w:rsidP="00D05689">
      <w:pPr>
        <w:autoSpaceDE w:val="0"/>
        <w:autoSpaceDN w:val="0"/>
        <w:adjustRightInd w:val="0"/>
        <w:rPr>
          <w:b/>
          <w:bCs/>
          <w:sz w:val="22"/>
          <w:szCs w:val="22"/>
        </w:rPr>
      </w:pPr>
      <w:r w:rsidRPr="004B18B8">
        <w:rPr>
          <w:b/>
          <w:bCs/>
          <w:sz w:val="22"/>
          <w:szCs w:val="22"/>
        </w:rPr>
        <w:t>2. Wykonawca:</w:t>
      </w:r>
      <w:r w:rsidRPr="004B18B8">
        <w:rPr>
          <w:b/>
          <w:bCs/>
          <w:sz w:val="22"/>
          <w:szCs w:val="22"/>
        </w:rPr>
        <w:tab/>
        <w:t>……………………………………………………………………….</w:t>
      </w:r>
    </w:p>
    <w:p w14:paraId="7493980A" w14:textId="77777777" w:rsidR="00D05689" w:rsidRPr="004B18B8" w:rsidRDefault="00D05689" w:rsidP="00D05689">
      <w:pPr>
        <w:autoSpaceDE w:val="0"/>
        <w:autoSpaceDN w:val="0"/>
        <w:adjustRightInd w:val="0"/>
        <w:rPr>
          <w:b/>
          <w:bCs/>
          <w:sz w:val="22"/>
          <w:szCs w:val="22"/>
        </w:rPr>
      </w:pPr>
    </w:p>
    <w:p w14:paraId="5D3C9C09" w14:textId="77777777" w:rsidR="00D05689" w:rsidRPr="004B18B8" w:rsidRDefault="00D05689" w:rsidP="00D05689">
      <w:pPr>
        <w:autoSpaceDE w:val="0"/>
        <w:autoSpaceDN w:val="0"/>
        <w:adjustRightInd w:val="0"/>
        <w:rPr>
          <w:b/>
          <w:bCs/>
          <w:sz w:val="22"/>
          <w:szCs w:val="22"/>
        </w:rPr>
      </w:pPr>
      <w:r w:rsidRPr="004B18B8">
        <w:rPr>
          <w:b/>
          <w:bCs/>
          <w:sz w:val="22"/>
          <w:szCs w:val="22"/>
        </w:rPr>
        <w:t>3. Umowa z dnia:</w:t>
      </w:r>
      <w:r w:rsidRPr="004B18B8">
        <w:rPr>
          <w:b/>
          <w:bCs/>
          <w:sz w:val="22"/>
          <w:szCs w:val="22"/>
        </w:rPr>
        <w:tab/>
        <w:t>……………………………………………………………………….</w:t>
      </w:r>
    </w:p>
    <w:p w14:paraId="793AEE64" w14:textId="77777777" w:rsidR="00D05689" w:rsidRPr="004B18B8" w:rsidRDefault="00D05689" w:rsidP="00D05689">
      <w:pPr>
        <w:autoSpaceDE w:val="0"/>
        <w:autoSpaceDN w:val="0"/>
        <w:adjustRightInd w:val="0"/>
        <w:rPr>
          <w:b/>
          <w:bCs/>
          <w:sz w:val="22"/>
          <w:szCs w:val="22"/>
        </w:rPr>
      </w:pPr>
    </w:p>
    <w:p w14:paraId="64D86C76" w14:textId="77777777" w:rsidR="00D05689" w:rsidRPr="004B18B8" w:rsidRDefault="00D05689" w:rsidP="00D05689">
      <w:pPr>
        <w:autoSpaceDE w:val="0"/>
        <w:autoSpaceDN w:val="0"/>
        <w:adjustRightInd w:val="0"/>
        <w:rPr>
          <w:b/>
          <w:bCs/>
          <w:sz w:val="22"/>
          <w:szCs w:val="22"/>
        </w:rPr>
      </w:pPr>
      <w:r w:rsidRPr="004B18B8">
        <w:rPr>
          <w:b/>
          <w:bCs/>
          <w:sz w:val="22"/>
          <w:szCs w:val="22"/>
        </w:rPr>
        <w:t xml:space="preserve">4. Przedmiot gwarancji: </w:t>
      </w:r>
      <w:r w:rsidRPr="004B18B8">
        <w:rPr>
          <w:b/>
          <w:bCs/>
          <w:sz w:val="22"/>
          <w:szCs w:val="22"/>
        </w:rPr>
        <w:tab/>
        <w:t>……………………………………………………………….</w:t>
      </w:r>
    </w:p>
    <w:p w14:paraId="5DC5C7B4" w14:textId="77777777" w:rsidR="00D05689" w:rsidRPr="004B18B8" w:rsidRDefault="00D05689" w:rsidP="00D05689">
      <w:pPr>
        <w:autoSpaceDE w:val="0"/>
        <w:autoSpaceDN w:val="0"/>
        <w:adjustRightInd w:val="0"/>
        <w:rPr>
          <w:b/>
          <w:bCs/>
          <w:sz w:val="22"/>
          <w:szCs w:val="22"/>
        </w:rPr>
      </w:pPr>
    </w:p>
    <w:p w14:paraId="078B2042" w14:textId="77777777" w:rsidR="00D05689" w:rsidRPr="004B18B8" w:rsidRDefault="00D05689" w:rsidP="00D05689">
      <w:pPr>
        <w:autoSpaceDE w:val="0"/>
        <w:autoSpaceDN w:val="0"/>
        <w:adjustRightInd w:val="0"/>
        <w:rPr>
          <w:b/>
          <w:bCs/>
          <w:sz w:val="22"/>
          <w:szCs w:val="22"/>
        </w:rPr>
      </w:pPr>
      <w:r w:rsidRPr="004B18B8">
        <w:rPr>
          <w:b/>
          <w:bCs/>
          <w:sz w:val="22"/>
          <w:szCs w:val="22"/>
        </w:rPr>
        <w:t>………………………………………………………………………………………………</w:t>
      </w:r>
    </w:p>
    <w:p w14:paraId="7F612B9C" w14:textId="77777777" w:rsidR="00D05689" w:rsidRPr="004B18B8" w:rsidRDefault="00D05689" w:rsidP="00D05689">
      <w:pPr>
        <w:autoSpaceDE w:val="0"/>
        <w:autoSpaceDN w:val="0"/>
        <w:adjustRightInd w:val="0"/>
        <w:rPr>
          <w:b/>
          <w:bCs/>
          <w:sz w:val="22"/>
          <w:szCs w:val="22"/>
        </w:rPr>
      </w:pPr>
    </w:p>
    <w:p w14:paraId="4DD3033F" w14:textId="77777777" w:rsidR="00D05689" w:rsidRPr="004B18B8" w:rsidRDefault="00D05689" w:rsidP="00D05689">
      <w:pPr>
        <w:autoSpaceDE w:val="0"/>
        <w:autoSpaceDN w:val="0"/>
        <w:adjustRightInd w:val="0"/>
        <w:rPr>
          <w:b/>
          <w:bCs/>
          <w:sz w:val="22"/>
          <w:szCs w:val="22"/>
        </w:rPr>
      </w:pPr>
      <w:r w:rsidRPr="004B18B8">
        <w:rPr>
          <w:b/>
          <w:bCs/>
          <w:sz w:val="22"/>
          <w:szCs w:val="22"/>
        </w:rPr>
        <w:t xml:space="preserve">5. Data odbioru końcowego: </w:t>
      </w:r>
      <w:r w:rsidRPr="004B18B8">
        <w:rPr>
          <w:b/>
          <w:bCs/>
          <w:sz w:val="22"/>
          <w:szCs w:val="22"/>
        </w:rPr>
        <w:tab/>
        <w:t>……………………………………………………….</w:t>
      </w:r>
    </w:p>
    <w:p w14:paraId="3330603A" w14:textId="77777777" w:rsidR="00D05689" w:rsidRPr="004B18B8" w:rsidRDefault="00D05689" w:rsidP="00D05689">
      <w:pPr>
        <w:autoSpaceDE w:val="0"/>
        <w:autoSpaceDN w:val="0"/>
        <w:adjustRightInd w:val="0"/>
        <w:rPr>
          <w:b/>
          <w:bCs/>
          <w:sz w:val="22"/>
          <w:szCs w:val="22"/>
        </w:rPr>
      </w:pPr>
    </w:p>
    <w:p w14:paraId="61E870D4" w14:textId="77777777" w:rsidR="00D05689" w:rsidRPr="004B18B8" w:rsidRDefault="00D05689" w:rsidP="00D05689">
      <w:pPr>
        <w:autoSpaceDE w:val="0"/>
        <w:autoSpaceDN w:val="0"/>
        <w:adjustRightInd w:val="0"/>
        <w:spacing w:before="200" w:after="200"/>
        <w:jc w:val="center"/>
        <w:rPr>
          <w:b/>
          <w:bCs/>
          <w:sz w:val="22"/>
          <w:szCs w:val="22"/>
        </w:rPr>
      </w:pPr>
      <w:r w:rsidRPr="004B18B8">
        <w:rPr>
          <w:b/>
          <w:bCs/>
          <w:sz w:val="22"/>
          <w:szCs w:val="22"/>
        </w:rPr>
        <w:t>WARUNKI GWARANCJI JAKOŚCI</w:t>
      </w:r>
    </w:p>
    <w:p w14:paraId="2D3D541A"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oświadcza, że objęty niniejszą kartą przedmiot gwarancji został wykonany zgodnie z dokumentacją projektową, umową, zasadami wiedzy technicznej oraz przepisami techniczno-budowlanymi obowiązującymi w przedmiocie umowy.</w:t>
      </w:r>
    </w:p>
    <w:p w14:paraId="24D0302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61D51A2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ponosi odpowiedzialność z tytułu gwarancji jakości za wady fizyczne zmniejszające wartość użytkową, techniczną i estetyczną wykonanych robót i zamontowanych materiałów.</w:t>
      </w:r>
    </w:p>
    <w:p w14:paraId="4759CC12"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gwarancji na wykonane roboty budowlane i instalacyjne oraz materiały i urządzenia dostarczone przez nas w ramach realizacji inwestycji pod nazwą: ……………………………………………………………</w:t>
      </w:r>
      <w:proofErr w:type="gramStart"/>
      <w:r w:rsidRPr="004B18B8">
        <w:rPr>
          <w:rFonts w:eastAsia="TrebuchetMS"/>
          <w:sz w:val="22"/>
          <w:szCs w:val="22"/>
        </w:rPr>
        <w:t>…….</w:t>
      </w:r>
      <w:proofErr w:type="gramEnd"/>
      <w:r w:rsidRPr="004B18B8">
        <w:rPr>
          <w:rFonts w:eastAsia="TrebuchetMS"/>
          <w:sz w:val="22"/>
          <w:szCs w:val="22"/>
        </w:rPr>
        <w:t xml:space="preserve">. na podstawie zawartej w dniu </w:t>
      </w:r>
      <w:proofErr w:type="gramStart"/>
      <w:r w:rsidRPr="004B18B8">
        <w:rPr>
          <w:rFonts w:eastAsia="TrebuchetMS"/>
          <w:sz w:val="22"/>
          <w:szCs w:val="22"/>
        </w:rPr>
        <w:t>…….</w:t>
      </w:r>
      <w:proofErr w:type="gramEnd"/>
      <w:r w:rsidRPr="004B18B8">
        <w:rPr>
          <w:rFonts w:eastAsia="TrebuchetMS"/>
          <w:sz w:val="22"/>
          <w:szCs w:val="22"/>
        </w:rPr>
        <w:t>. umowy Nr ………</w:t>
      </w:r>
      <w:proofErr w:type="gramStart"/>
      <w:r w:rsidRPr="004B18B8">
        <w:rPr>
          <w:rFonts w:eastAsia="TrebuchetMS"/>
          <w:sz w:val="22"/>
          <w:szCs w:val="22"/>
        </w:rPr>
        <w:t>…….</w:t>
      </w:r>
      <w:proofErr w:type="gramEnd"/>
      <w:r w:rsidRPr="004B18B8">
        <w:rPr>
          <w:rFonts w:eastAsia="TrebuchetMS"/>
          <w:sz w:val="22"/>
          <w:szCs w:val="22"/>
        </w:rPr>
        <w:t xml:space="preserve">. wynosi …………… miesięcy licząc od daty odbioru końcowego </w:t>
      </w:r>
      <w:proofErr w:type="gramStart"/>
      <w:r w:rsidRPr="004B18B8">
        <w:rPr>
          <w:rFonts w:eastAsia="TrebuchetMS"/>
          <w:sz w:val="22"/>
          <w:szCs w:val="22"/>
        </w:rPr>
        <w:t>lub,</w:t>
      </w:r>
      <w:proofErr w:type="gramEnd"/>
      <w:r w:rsidRPr="004B18B8">
        <w:rPr>
          <w:rFonts w:eastAsia="TrebuchetMS"/>
          <w:sz w:val="22"/>
          <w:szCs w:val="22"/>
        </w:rPr>
        <w:t xml:space="preserve"> jeżeli taki sporządzono, od daty odbioru usunięcia usterek, wad i niedoróbek.</w:t>
      </w:r>
    </w:p>
    <w:p w14:paraId="5AF6B052"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każdym przypadku, w którym jest wykonane jakiekolwiek świadczenie gwarancyjne okres ten ulega wydłużeniu w sposób wskazany w art. 581 Kodeksu cywilnego.</w:t>
      </w:r>
    </w:p>
    <w:p w14:paraId="44D71534"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gwarancji Wykonawca (Gwarant) obowiązany jest do nieodpłatnego usuwania wad fizycznych ujawnionych lub dostarczenia rzeczy wolnej od wad (wymiana wadliwych rzeczy lub ich części składowych).</w:t>
      </w:r>
    </w:p>
    <w:p w14:paraId="0A553673"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Wykonanie zobowiązania z gwarancji nastąpi poprzez usunięcie wady w sposób eliminujący możliwość ponownego wystąpienia tych samych wad.</w:t>
      </w:r>
    </w:p>
    <w:p w14:paraId="021682F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34ABFA01" w14:textId="77777777" w:rsidR="00D05689" w:rsidRPr="00936825" w:rsidRDefault="00D05689" w:rsidP="00D05689">
      <w:pPr>
        <w:pStyle w:val="Akapitzlist"/>
        <w:numPr>
          <w:ilvl w:val="6"/>
          <w:numId w:val="30"/>
        </w:numPr>
        <w:tabs>
          <w:tab w:val="left" w:pos="426"/>
        </w:tabs>
        <w:autoSpaceDE w:val="0"/>
        <w:autoSpaceDN w:val="0"/>
        <w:adjustRightInd w:val="0"/>
        <w:spacing w:after="200"/>
        <w:ind w:left="426" w:hanging="426"/>
        <w:contextualSpacing/>
        <w:rPr>
          <w:rFonts w:eastAsia="TrebuchetMS"/>
          <w:sz w:val="22"/>
          <w:szCs w:val="22"/>
        </w:rPr>
      </w:pPr>
      <w:r w:rsidRPr="004B18B8">
        <w:rPr>
          <w:rFonts w:eastAsia="TrebuchetMS"/>
          <w:sz w:val="22"/>
          <w:szCs w:val="22"/>
        </w:rPr>
        <w:t>Wykonawcę (Gwaranta) obciąża ryzyko przypadkowej utraty lub uszkodzenia rzeczy w czasie, gdy nie znajduje się ona we władaniu uprawnionego z gwarancji.</w:t>
      </w:r>
      <w:r w:rsidRPr="00936825">
        <w:rPr>
          <w:rFonts w:eastAsia="TrebuchetMS"/>
          <w:sz w:val="22"/>
          <w:szCs w:val="22"/>
        </w:rPr>
        <w:br w:type="page"/>
      </w:r>
      <w:r w:rsidRPr="00936825">
        <w:rPr>
          <w:rFonts w:eastAsia="TrebuchetMS"/>
          <w:sz w:val="22"/>
          <w:szCs w:val="22"/>
        </w:rPr>
        <w:lastRenderedPageBreak/>
        <w:t>Ustala się poniższe terminy usuwania wad:</w:t>
      </w:r>
    </w:p>
    <w:p w14:paraId="44A2C6E4"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33B4F118"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w pozostałych przypadkach - w terminie uzgodnionym przez strony i potwierdzonym pisemnie nie dłuższych niż 14 dni roboczych,</w:t>
      </w:r>
    </w:p>
    <w:p w14:paraId="3F91FE82"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usunięcie wady powinno zostać pisemnie potwierdzone przez Zamawiającego.</w:t>
      </w:r>
    </w:p>
    <w:p w14:paraId="5EDDA46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wykonywać świadczenie gwarancyjne siłami własnymi, bądź przez osobę trzecią.</w:t>
      </w:r>
    </w:p>
    <w:p w14:paraId="77F9FCA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4C5F8E8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Zamawiający będzie uprawniony do usunięcia wady na koszt Wykonawcy, także w przypadku, gdy istnienie wady spowoduje zagrożenie życia lub mienia.</w:t>
      </w:r>
    </w:p>
    <w:p w14:paraId="08ECB46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Jeżeli wada fizyczna elementu o dłuższym okresie gwarancji lub rękojmi spowodowała uszkodzenie elementu, dla którego okres gwarancji już upłynął, Wykonawca (Gwarant) zobowiązuje się do nieodpłatnego usunięcia wady w obu elementach.</w:t>
      </w:r>
    </w:p>
    <w:p w14:paraId="7BD2A770"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Nie podlegają uprawnieniom z tytułu gwarancji wady:</w:t>
      </w:r>
    </w:p>
    <w:p w14:paraId="5B6E7ED4"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normalnego zużycia się obiektu budowlanego lub jego części,</w:t>
      </w:r>
    </w:p>
    <w:p w14:paraId="390470B2"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szkód wynikłych z winy Użytkownika, a szczególnie z tytułu użytkowania i konserwacji obiektu budowlanego niezgodnych z zasadami eksploatacji i użytkowania,</w:t>
      </w:r>
    </w:p>
    <w:p w14:paraId="7A6422CB"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dla części pochodzących z odzysku, zaakceptowanych przez Zamawiającego do ponownego użycia,</w:t>
      </w:r>
    </w:p>
    <w:p w14:paraId="6E97C68C"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zadziałania siły wyższej takiej jak stan wojny, stan klęski żywiołowej itp.</w:t>
      </w:r>
    </w:p>
    <w:p w14:paraId="4FA8CBFD"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odpowiada względem Zamawiającego z tytułu rękojmi za wady w okresie trwania rękojmi.</w:t>
      </w:r>
    </w:p>
    <w:p w14:paraId="19A68EB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Uprawnienia za wady fizyczne z tytułu rękojmi wygasają po upływie 60 miesięcy od daty odbioru końcowego robót.</w:t>
      </w:r>
    </w:p>
    <w:p w14:paraId="25BEBCB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rękojmi na roboty lub materiały naprawione będzie się rozpoczynał ponownie od dnia zakończenia naprawy.</w:t>
      </w:r>
    </w:p>
    <w:p w14:paraId="215B2422"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rękojmi Wykonawca (Gwarant) obowiązany jest do nieodpłatnego usuwania wad ujawnionych w tym okresie lub dostarczenia rzeczy wolnej od wad (wymiana wadliwych elementów).</w:t>
      </w:r>
    </w:p>
    <w:p w14:paraId="4085E9C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Warunki zgłaszania oraz usuwania wad w okresie rękojmi są zgodne z warunkami określonymi w pkt 7 – 13 i 15.</w:t>
      </w:r>
    </w:p>
    <w:p w14:paraId="6C66E87C"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Roszczenia z tytułu rękojmi mogą być dochodzone także po upływie terminu rękojmi, jeżeli Zamawiający zgłosił Wykonawcy istnienie wady w okresie rękojmi.</w:t>
      </w:r>
    </w:p>
    <w:p w14:paraId="42F1D1C9"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209E5DC"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60C3FA98"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Gwarancją oraz rękojmią objęte są wszystkie roboty i materiały wykonane na podstawie umowy, bez względu czy zostały wykonane bezpośrednio przez Wykonawcę, czy osoby trzecie, którymi posłużył się on przy wykonywaniu umowy.</w:t>
      </w:r>
    </w:p>
    <w:p w14:paraId="5971729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nie odpowiada za wady powstałe w wyniku zwłoki w zawiadomieniu go o wadzie, jeżeli wada ta spowodowała inne wady lub uszkodzenia, których można było uniknąć, gdyby w terminie zawiadomiono Wykonawcę (Gwaranta) o zaistniałej wadzie.</w:t>
      </w:r>
    </w:p>
    <w:p w14:paraId="704698E5"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jest odpowiedzialny za wszelkie szkody i straty, które spowodował w czasie prac nad usuwaniem wad.</w:t>
      </w:r>
    </w:p>
    <w:p w14:paraId="5F647B4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Spis przekazanych Zamawiającemu kart gwarancyjnych z gwarancją producenta zawiera załącznik nr 1 do niniejszych Warunków gwarancji jakości.</w:t>
      </w:r>
    </w:p>
    <w:p w14:paraId="2CDB51C1" w14:textId="77777777" w:rsidR="00D05689" w:rsidRPr="004B18B8" w:rsidRDefault="00D05689" w:rsidP="00D05689">
      <w:pPr>
        <w:pStyle w:val="Akapitzlist"/>
        <w:tabs>
          <w:tab w:val="left" w:pos="426"/>
        </w:tabs>
        <w:autoSpaceDE w:val="0"/>
        <w:autoSpaceDN w:val="0"/>
        <w:adjustRightInd w:val="0"/>
        <w:spacing w:after="200"/>
        <w:ind w:left="709"/>
        <w:contextualSpacing/>
        <w:jc w:val="both"/>
        <w:rPr>
          <w:rFonts w:eastAsia="TrebuchetMS"/>
          <w:sz w:val="22"/>
          <w:szCs w:val="22"/>
        </w:rPr>
      </w:pPr>
    </w:p>
    <w:p w14:paraId="74DC1A99" w14:textId="77777777" w:rsidR="00D05689" w:rsidRPr="004B18B8" w:rsidRDefault="00D05689" w:rsidP="00D05689">
      <w:pPr>
        <w:autoSpaceDE w:val="0"/>
        <w:autoSpaceDN w:val="0"/>
        <w:adjustRightInd w:val="0"/>
        <w:jc w:val="center"/>
        <w:rPr>
          <w:b/>
          <w:sz w:val="22"/>
          <w:szCs w:val="22"/>
        </w:rPr>
      </w:pPr>
    </w:p>
    <w:p w14:paraId="3AF55658" w14:textId="77777777" w:rsidR="00D05689" w:rsidRPr="004B18B8" w:rsidRDefault="00D05689" w:rsidP="00D05689">
      <w:pPr>
        <w:autoSpaceDE w:val="0"/>
        <w:autoSpaceDN w:val="0"/>
        <w:adjustRightInd w:val="0"/>
        <w:jc w:val="center"/>
        <w:rPr>
          <w:b/>
          <w:sz w:val="22"/>
          <w:szCs w:val="22"/>
        </w:rPr>
      </w:pPr>
    </w:p>
    <w:p w14:paraId="70FE440F" w14:textId="77777777" w:rsidR="00D05689" w:rsidRPr="004B18B8" w:rsidRDefault="00D05689" w:rsidP="00D05689">
      <w:pPr>
        <w:autoSpaceDE w:val="0"/>
        <w:autoSpaceDN w:val="0"/>
        <w:adjustRightInd w:val="0"/>
        <w:jc w:val="center"/>
        <w:rPr>
          <w:b/>
          <w:sz w:val="22"/>
          <w:szCs w:val="22"/>
        </w:rPr>
      </w:pPr>
      <w:r w:rsidRPr="004B18B8">
        <w:rPr>
          <w:b/>
          <w:sz w:val="22"/>
          <w:szCs w:val="22"/>
        </w:rPr>
        <w:t>………………..…………………………..</w:t>
      </w:r>
    </w:p>
    <w:p w14:paraId="6585E856" w14:textId="77777777" w:rsidR="00D05689" w:rsidRPr="004B18B8" w:rsidRDefault="00D05689" w:rsidP="00D05689">
      <w:pPr>
        <w:pStyle w:val="Akapitzlist"/>
        <w:tabs>
          <w:tab w:val="left" w:pos="426"/>
        </w:tabs>
        <w:autoSpaceDE w:val="0"/>
        <w:autoSpaceDN w:val="0"/>
        <w:adjustRightInd w:val="0"/>
        <w:spacing w:after="200"/>
        <w:ind w:left="426"/>
        <w:contextualSpacing/>
        <w:jc w:val="center"/>
        <w:rPr>
          <w:rFonts w:eastAsia="TrebuchetMS"/>
          <w:b/>
          <w:sz w:val="22"/>
          <w:szCs w:val="22"/>
        </w:rPr>
      </w:pPr>
      <w:r w:rsidRPr="004B18B8">
        <w:rPr>
          <w:b/>
          <w:sz w:val="22"/>
          <w:szCs w:val="22"/>
        </w:rPr>
        <w:t>Udzielający gwarancji</w:t>
      </w:r>
    </w:p>
    <w:p w14:paraId="5D2F12DE" w14:textId="77777777" w:rsidR="00D05689" w:rsidRPr="004B18B8" w:rsidRDefault="00D05689" w:rsidP="00D05689">
      <w:pPr>
        <w:spacing w:before="20" w:after="20"/>
        <w:ind w:left="3540" w:right="-54" w:firstLine="660"/>
        <w:jc w:val="both"/>
        <w:rPr>
          <w:sz w:val="22"/>
          <w:szCs w:val="22"/>
        </w:rPr>
      </w:pPr>
      <w:r w:rsidRPr="004B18B8">
        <w:rPr>
          <w:b/>
          <w:sz w:val="22"/>
          <w:szCs w:val="22"/>
        </w:rPr>
        <w:br w:type="page"/>
      </w:r>
    </w:p>
    <w:p w14:paraId="71F3B081" w14:textId="77777777" w:rsidR="00D05689" w:rsidRPr="004B18B8" w:rsidRDefault="00D05689" w:rsidP="00D05689">
      <w:pPr>
        <w:numPr>
          <w:ilvl w:val="0"/>
          <w:numId w:val="87"/>
        </w:numPr>
        <w:rPr>
          <w:b/>
          <w:sz w:val="22"/>
          <w:szCs w:val="22"/>
        </w:rPr>
      </w:pPr>
      <w:r w:rsidRPr="004B18B8">
        <w:rPr>
          <w:b/>
          <w:sz w:val="22"/>
          <w:szCs w:val="22"/>
        </w:rPr>
        <w:lastRenderedPageBreak/>
        <w:t>Warunki zmiany treści umowy</w:t>
      </w:r>
    </w:p>
    <w:p w14:paraId="2CC7273F" w14:textId="77777777" w:rsidR="00D05689" w:rsidRPr="004B18B8" w:rsidRDefault="00D05689" w:rsidP="00D05689">
      <w:pPr>
        <w:numPr>
          <w:ilvl w:val="1"/>
          <w:numId w:val="87"/>
        </w:numPr>
        <w:ind w:left="1080" w:hanging="720"/>
        <w:jc w:val="both"/>
        <w:rPr>
          <w:sz w:val="22"/>
          <w:szCs w:val="22"/>
        </w:rPr>
      </w:pPr>
      <w:r w:rsidRPr="004B18B8">
        <w:rPr>
          <w:sz w:val="22"/>
          <w:szCs w:val="22"/>
        </w:rPr>
        <w:t>Zamawiający przewiduje możliwość dokonania zmian postanowień umowy – zgodnie z art. 144 ust. 1 ustawy Prawo zamówień publicznych, za zgodą obu stron.</w:t>
      </w:r>
    </w:p>
    <w:p w14:paraId="6F396264" w14:textId="77777777" w:rsidR="00D05689" w:rsidRPr="004B18B8" w:rsidRDefault="00D05689" w:rsidP="00D05689">
      <w:pPr>
        <w:numPr>
          <w:ilvl w:val="1"/>
          <w:numId w:val="87"/>
        </w:numPr>
        <w:ind w:left="1080" w:hanging="720"/>
        <w:jc w:val="both"/>
        <w:rPr>
          <w:sz w:val="22"/>
          <w:szCs w:val="22"/>
        </w:rPr>
      </w:pPr>
      <w:r w:rsidRPr="004B18B8">
        <w:rPr>
          <w:sz w:val="22"/>
          <w:szCs w:val="22"/>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0780939D" w14:textId="77777777" w:rsidR="00D05689" w:rsidRPr="004B18B8" w:rsidRDefault="00D05689" w:rsidP="00D05689">
      <w:pPr>
        <w:numPr>
          <w:ilvl w:val="2"/>
          <w:numId w:val="87"/>
        </w:numPr>
        <w:jc w:val="both"/>
        <w:rPr>
          <w:b/>
          <w:sz w:val="22"/>
          <w:szCs w:val="22"/>
        </w:rPr>
      </w:pPr>
      <w:r w:rsidRPr="004B18B8">
        <w:rPr>
          <w:b/>
          <w:sz w:val="22"/>
          <w:szCs w:val="22"/>
        </w:rPr>
        <w:t>Zmiana terminu realizacji umowy:</w:t>
      </w:r>
    </w:p>
    <w:p w14:paraId="6AAB961F" w14:textId="77777777" w:rsidR="00D05689" w:rsidRPr="004B18B8" w:rsidRDefault="00D05689" w:rsidP="00D05689">
      <w:pPr>
        <w:numPr>
          <w:ilvl w:val="3"/>
          <w:numId w:val="87"/>
        </w:numPr>
        <w:jc w:val="both"/>
        <w:rPr>
          <w:sz w:val="22"/>
          <w:szCs w:val="22"/>
        </w:rPr>
      </w:pPr>
      <w:r w:rsidRPr="004B18B8">
        <w:rPr>
          <w:sz w:val="22"/>
          <w:szCs w:val="22"/>
        </w:rPr>
        <w:t>wykonanie zamówienia w określonym terminie nie leży w interesie Zamawiającego;</w:t>
      </w:r>
    </w:p>
    <w:p w14:paraId="53AB03EB" w14:textId="77777777" w:rsidR="00D05689" w:rsidRPr="004B18B8" w:rsidRDefault="00D05689" w:rsidP="00D05689">
      <w:pPr>
        <w:numPr>
          <w:ilvl w:val="3"/>
          <w:numId w:val="87"/>
        </w:numPr>
        <w:jc w:val="both"/>
        <w:rPr>
          <w:sz w:val="22"/>
          <w:szCs w:val="22"/>
        </w:rPr>
      </w:pPr>
      <w:r w:rsidRPr="004B18B8">
        <w:rPr>
          <w:sz w:val="22"/>
          <w:szCs w:val="22"/>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62C23459" w14:textId="77777777" w:rsidR="00D05689" w:rsidRPr="004B18B8" w:rsidRDefault="00D05689" w:rsidP="00D05689">
      <w:pPr>
        <w:pStyle w:val="Nagwek3"/>
        <w:keepNext w:val="0"/>
        <w:numPr>
          <w:ilvl w:val="0"/>
          <w:numId w:val="27"/>
        </w:numPr>
        <w:tabs>
          <w:tab w:val="clear" w:pos="720"/>
          <w:tab w:val="num" w:pos="900"/>
          <w:tab w:val="left" w:pos="993"/>
          <w:tab w:val="num" w:pos="1418"/>
        </w:tabs>
        <w:spacing w:before="120"/>
        <w:ind w:left="1418" w:hanging="284"/>
        <w:jc w:val="both"/>
        <w:rPr>
          <w:i w:val="0"/>
          <w:sz w:val="22"/>
          <w:szCs w:val="22"/>
        </w:rPr>
      </w:pPr>
      <w:r w:rsidRPr="004B18B8">
        <w:rPr>
          <w:i w:val="0"/>
          <w:sz w:val="22"/>
          <w:szCs w:val="22"/>
        </w:rPr>
        <w:t xml:space="preserve">wojny (wypowiedziane lub nie) oraz inne działania zbrojne, inwazje, mobilizacje, rekwizycje lub embarga; </w:t>
      </w:r>
    </w:p>
    <w:p w14:paraId="4F5F1C56"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terroryzm, rebelia, rewolucja, powstanie, przewrót wojskowy lub cywilny lub wojna domowa;</w:t>
      </w:r>
    </w:p>
    <w:p w14:paraId="0ECEFF90"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 xml:space="preserve">promieniowanie radioaktywne lub skażenie przez radioaktywność od paliwa jądrowego lub odpadów jądrowych, </w:t>
      </w:r>
      <w:proofErr w:type="gramStart"/>
      <w:r w:rsidRPr="004B18B8">
        <w:rPr>
          <w:i w:val="0"/>
          <w:sz w:val="22"/>
          <w:szCs w:val="22"/>
        </w:rPr>
        <w:t>ze</w:t>
      </w:r>
      <w:proofErr w:type="gramEnd"/>
      <w:r w:rsidRPr="004B18B8">
        <w:rPr>
          <w:i w:val="0"/>
          <w:sz w:val="22"/>
          <w:szCs w:val="22"/>
        </w:rPr>
        <w:t xml:space="preserve"> spalania paliwa jądrowego, radioaktywnych toksycznych materiałów wybuchowych oraz innych niebezpiecznych właściwości wszelkich wybuchowych zespołów nuklearnych składników;</w:t>
      </w:r>
    </w:p>
    <w:p w14:paraId="362EF581"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klęski żywiołowe, takie jak trzęsienie ziemi, powódź lub inne, ogłoszone zgodnie z przepisami obowiązującymi w kraju wystąpienia klęski żywiołowej;</w:t>
      </w:r>
    </w:p>
    <w:p w14:paraId="428D2690"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występowanie w podłożu na terenie robót materiałów, powodujących obowiązek wstrzymania prac wykonywanych w ramach Umowy, takie jak: znaleziska archeologiczne, materiały niebezpieczne lub toksyczne.</w:t>
      </w:r>
    </w:p>
    <w:p w14:paraId="3C0D2DD7"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strajki generalne (w całym kraju); za siłę wyższą nie będą uznane strajki umiejscowione jedynie w zakładach Wykonawcy lub jego Podwykonawców oraz strajki gałęzi przemysłu.</w:t>
      </w:r>
    </w:p>
    <w:p w14:paraId="60A46E8A" w14:textId="77777777" w:rsidR="00D05689" w:rsidRPr="004B18B8" w:rsidRDefault="00D05689" w:rsidP="00D05689">
      <w:pPr>
        <w:numPr>
          <w:ilvl w:val="3"/>
          <w:numId w:val="87"/>
        </w:numPr>
        <w:jc w:val="both"/>
        <w:rPr>
          <w:sz w:val="22"/>
          <w:szCs w:val="22"/>
        </w:rPr>
      </w:pPr>
      <w:r w:rsidRPr="004B18B8">
        <w:rPr>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14:paraId="1F319161" w14:textId="77777777" w:rsidR="00D05689" w:rsidRPr="004B18B8" w:rsidRDefault="00D05689" w:rsidP="00D05689">
      <w:pPr>
        <w:numPr>
          <w:ilvl w:val="3"/>
          <w:numId w:val="87"/>
        </w:numPr>
        <w:jc w:val="both"/>
        <w:rPr>
          <w:sz w:val="22"/>
          <w:szCs w:val="22"/>
        </w:rPr>
      </w:pPr>
      <w:r w:rsidRPr="004B18B8">
        <w:rPr>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14:paraId="4BA309A2" w14:textId="77777777" w:rsidR="00D05689" w:rsidRPr="004B18B8" w:rsidRDefault="00D05689" w:rsidP="00D05689">
      <w:pPr>
        <w:numPr>
          <w:ilvl w:val="3"/>
          <w:numId w:val="87"/>
        </w:numPr>
        <w:jc w:val="both"/>
        <w:rPr>
          <w:sz w:val="22"/>
          <w:szCs w:val="22"/>
        </w:rPr>
      </w:pPr>
      <w:r w:rsidRPr="004B18B8">
        <w:rPr>
          <w:sz w:val="22"/>
          <w:szCs w:val="22"/>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48B56C0F" w14:textId="77777777" w:rsidR="00D05689" w:rsidRPr="004B18B8" w:rsidRDefault="00D05689" w:rsidP="00D05689">
      <w:pPr>
        <w:numPr>
          <w:ilvl w:val="3"/>
          <w:numId w:val="87"/>
        </w:numPr>
        <w:jc w:val="both"/>
        <w:rPr>
          <w:sz w:val="22"/>
          <w:szCs w:val="22"/>
        </w:rPr>
      </w:pPr>
      <w:r w:rsidRPr="004B18B8">
        <w:rPr>
          <w:sz w:val="22"/>
          <w:szCs w:val="22"/>
        </w:rPr>
        <w:br w:type="page"/>
      </w:r>
      <w:r w:rsidRPr="004B18B8">
        <w:rPr>
          <w:sz w:val="22"/>
          <w:szCs w:val="22"/>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2FF5DFA" w14:textId="77777777" w:rsidR="00D05689" w:rsidRPr="004B18B8" w:rsidRDefault="00D05689" w:rsidP="00D05689">
      <w:pPr>
        <w:numPr>
          <w:ilvl w:val="3"/>
          <w:numId w:val="87"/>
        </w:numPr>
        <w:jc w:val="both"/>
        <w:rPr>
          <w:sz w:val="22"/>
          <w:szCs w:val="22"/>
        </w:rPr>
      </w:pPr>
      <w:r w:rsidRPr="004B18B8">
        <w:rPr>
          <w:sz w:val="22"/>
          <w:szCs w:val="22"/>
        </w:rPr>
        <w:t>realizacja w drodze odrębnej umowy prac powiązanych z przedmiotem niniejszej umowy, wymuszającej konieczność skoordynowania prac i uwzględnienia wzajemnych powiązań;</w:t>
      </w:r>
    </w:p>
    <w:p w14:paraId="49C53A8D" w14:textId="77777777" w:rsidR="00D05689" w:rsidRPr="004B18B8" w:rsidRDefault="00D05689" w:rsidP="00D05689">
      <w:pPr>
        <w:numPr>
          <w:ilvl w:val="3"/>
          <w:numId w:val="87"/>
        </w:numPr>
        <w:jc w:val="both"/>
        <w:rPr>
          <w:sz w:val="22"/>
          <w:szCs w:val="22"/>
        </w:rPr>
      </w:pPr>
      <w:r w:rsidRPr="004B18B8">
        <w:rPr>
          <w:sz w:val="22"/>
          <w:szCs w:val="22"/>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E642172" w14:textId="77777777" w:rsidR="00D05689" w:rsidRPr="004B18B8" w:rsidRDefault="00D05689" w:rsidP="00D05689">
      <w:pPr>
        <w:numPr>
          <w:ilvl w:val="3"/>
          <w:numId w:val="87"/>
        </w:numPr>
        <w:jc w:val="both"/>
        <w:rPr>
          <w:sz w:val="22"/>
          <w:szCs w:val="22"/>
        </w:rPr>
      </w:pPr>
      <w:r w:rsidRPr="004B18B8">
        <w:rPr>
          <w:sz w:val="22"/>
          <w:szCs w:val="22"/>
        </w:rPr>
        <w:t>jeżeli wystąpi brak możliwości wykonywania robót z powodu niedopuszczania do ich wykonywania przez uprawniony organ lub nakazania ich wstrzymania przez uprawniony organ, z przyczyn niezależnych od Wykonawcy;</w:t>
      </w:r>
    </w:p>
    <w:p w14:paraId="5263CD4F" w14:textId="77777777" w:rsidR="00D05689" w:rsidRPr="004B18B8" w:rsidRDefault="00D05689" w:rsidP="00D05689">
      <w:pPr>
        <w:numPr>
          <w:ilvl w:val="3"/>
          <w:numId w:val="87"/>
        </w:numPr>
        <w:jc w:val="both"/>
        <w:rPr>
          <w:sz w:val="22"/>
          <w:szCs w:val="22"/>
        </w:rPr>
      </w:pPr>
      <w:r w:rsidRPr="004B18B8">
        <w:rPr>
          <w:sz w:val="22"/>
          <w:szCs w:val="22"/>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59C820B2" w14:textId="77777777" w:rsidR="00D05689" w:rsidRPr="004B18B8" w:rsidRDefault="00D05689" w:rsidP="00D05689">
      <w:pPr>
        <w:numPr>
          <w:ilvl w:val="3"/>
          <w:numId w:val="87"/>
        </w:numPr>
        <w:jc w:val="both"/>
        <w:rPr>
          <w:sz w:val="22"/>
          <w:szCs w:val="22"/>
        </w:rPr>
      </w:pPr>
      <w:r w:rsidRPr="004B18B8">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D9B3410" w14:textId="77777777" w:rsidR="00D05689" w:rsidRPr="004B18B8" w:rsidRDefault="00D05689" w:rsidP="00D05689">
      <w:pPr>
        <w:numPr>
          <w:ilvl w:val="3"/>
          <w:numId w:val="87"/>
        </w:numPr>
        <w:jc w:val="both"/>
        <w:rPr>
          <w:sz w:val="22"/>
          <w:szCs w:val="22"/>
        </w:rPr>
      </w:pPr>
      <w:r w:rsidRPr="004B18B8">
        <w:rPr>
          <w:rFonts w:eastAsia="TrebuchetMS"/>
          <w:sz w:val="22"/>
          <w:szCs w:val="22"/>
        </w:rPr>
        <w:t xml:space="preserve">zmiany spowodowane niekorzystnymi warunkami atmosferycznymi w szczególności </w:t>
      </w:r>
      <w:r w:rsidRPr="004B18B8">
        <w:rPr>
          <w:sz w:val="22"/>
          <w:szCs w:val="22"/>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76293D20" w14:textId="77777777" w:rsidR="00D05689" w:rsidRPr="004B18B8" w:rsidRDefault="00D05689" w:rsidP="00D05689">
      <w:pPr>
        <w:numPr>
          <w:ilvl w:val="3"/>
          <w:numId w:val="87"/>
        </w:numPr>
        <w:jc w:val="both"/>
        <w:rPr>
          <w:sz w:val="22"/>
          <w:szCs w:val="22"/>
        </w:rPr>
      </w:pPr>
      <w:r w:rsidRPr="004B18B8">
        <w:rPr>
          <w:rFonts w:eastAsia="TrebuchetMS"/>
          <w:sz w:val="22"/>
          <w:szCs w:val="22"/>
        </w:rPr>
        <w:t>odmienne od przyjętych w dokumentacji projektowej warunki geologiczne (kategorie gruntu) czy warunki terenowe (istnienie podziemnych urządzeń, instalacji czy obiektów infrastrukturalnych) lub znaleziska archeologiczne;</w:t>
      </w:r>
    </w:p>
    <w:p w14:paraId="271AE372" w14:textId="77777777" w:rsidR="00D05689" w:rsidRPr="004B18B8" w:rsidRDefault="00D05689" w:rsidP="00D05689">
      <w:pPr>
        <w:numPr>
          <w:ilvl w:val="3"/>
          <w:numId w:val="87"/>
        </w:numPr>
        <w:jc w:val="both"/>
        <w:rPr>
          <w:sz w:val="22"/>
          <w:szCs w:val="22"/>
        </w:rPr>
      </w:pPr>
      <w:r w:rsidRPr="004B18B8">
        <w:rPr>
          <w:rFonts w:eastAsia="TrebuchetMS"/>
          <w:sz w:val="22"/>
          <w:szCs w:val="22"/>
        </w:rPr>
        <w:t>zmiany w kolejności i terminach wykonania robót budowlanych, dostaw lub usług na skutek zdarzeń losowych, udokumentowanych opóźnień w dostawie sprzętu, urządzeń i materiałów;</w:t>
      </w:r>
    </w:p>
    <w:p w14:paraId="4D9458C4" w14:textId="77777777" w:rsidR="00D05689" w:rsidRPr="004B18B8" w:rsidRDefault="00D05689" w:rsidP="00D05689">
      <w:pPr>
        <w:numPr>
          <w:ilvl w:val="3"/>
          <w:numId w:val="87"/>
        </w:numPr>
        <w:jc w:val="both"/>
        <w:rPr>
          <w:sz w:val="22"/>
          <w:szCs w:val="22"/>
        </w:rPr>
      </w:pPr>
      <w:r w:rsidRPr="004B18B8">
        <w:rPr>
          <w:rFonts w:eastAsia="TrebuchetMS"/>
          <w:sz w:val="22"/>
          <w:szCs w:val="22"/>
        </w:rPr>
        <w:t xml:space="preserve">zmiany w dokumentacji projektowej dokonanej na wniosek Wykonawcy lub Zamawiającego, konieczność usunięcia błędów w dokumentacji projektowej lub </w:t>
      </w:r>
      <w:proofErr w:type="spellStart"/>
      <w:r w:rsidRPr="004B18B8">
        <w:rPr>
          <w:rFonts w:eastAsia="TrebuchetMS"/>
          <w:sz w:val="22"/>
          <w:szCs w:val="22"/>
        </w:rPr>
        <w:t>STWiORB</w:t>
      </w:r>
      <w:proofErr w:type="spellEnd"/>
      <w:r w:rsidRPr="004B18B8">
        <w:rPr>
          <w:rFonts w:eastAsia="TrebuchetMS"/>
          <w:sz w:val="22"/>
          <w:szCs w:val="22"/>
        </w:rPr>
        <w:t>;</w:t>
      </w:r>
    </w:p>
    <w:p w14:paraId="4F1E3490" w14:textId="77777777" w:rsidR="00D05689" w:rsidRPr="004B18B8" w:rsidRDefault="00D05689" w:rsidP="00D05689">
      <w:pPr>
        <w:numPr>
          <w:ilvl w:val="3"/>
          <w:numId w:val="87"/>
        </w:numPr>
        <w:jc w:val="both"/>
        <w:rPr>
          <w:sz w:val="22"/>
          <w:szCs w:val="22"/>
        </w:rPr>
      </w:pPr>
      <w:r w:rsidRPr="004B18B8">
        <w:rPr>
          <w:sz w:val="22"/>
          <w:szCs w:val="22"/>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54D35E97" w14:textId="77777777" w:rsidR="00D05689" w:rsidRPr="004B18B8" w:rsidRDefault="00D05689" w:rsidP="00D05689">
      <w:pPr>
        <w:numPr>
          <w:ilvl w:val="3"/>
          <w:numId w:val="87"/>
        </w:numPr>
        <w:jc w:val="both"/>
        <w:rPr>
          <w:sz w:val="22"/>
          <w:szCs w:val="22"/>
        </w:rPr>
      </w:pPr>
      <w:r w:rsidRPr="004B18B8">
        <w:rPr>
          <w:sz w:val="22"/>
          <w:szCs w:val="22"/>
        </w:rPr>
        <w:t xml:space="preserve">wystąpienie innych okoliczności </w:t>
      </w:r>
      <w:r w:rsidRPr="004B18B8">
        <w:rPr>
          <w:bCs/>
          <w:sz w:val="22"/>
          <w:szCs w:val="22"/>
        </w:rPr>
        <w:t>prawnych</w:t>
      </w:r>
      <w:r w:rsidRPr="004B18B8">
        <w:rPr>
          <w:sz w:val="22"/>
          <w:szCs w:val="22"/>
        </w:rPr>
        <w:t xml:space="preserve">, </w:t>
      </w:r>
      <w:proofErr w:type="spellStart"/>
      <w:r w:rsidRPr="004B18B8">
        <w:rPr>
          <w:bCs/>
          <w:sz w:val="22"/>
          <w:szCs w:val="22"/>
        </w:rPr>
        <w:t>ekonomicznych</w:t>
      </w:r>
      <w:r w:rsidRPr="004B18B8">
        <w:rPr>
          <w:sz w:val="22"/>
          <w:szCs w:val="22"/>
        </w:rPr>
        <w:t>lub</w:t>
      </w:r>
      <w:proofErr w:type="spellEnd"/>
      <w:r w:rsidRPr="004B18B8">
        <w:rPr>
          <w:sz w:val="22"/>
          <w:szCs w:val="22"/>
        </w:rPr>
        <w:t xml:space="preserve"> </w:t>
      </w:r>
      <w:r w:rsidRPr="004B18B8">
        <w:rPr>
          <w:bCs/>
          <w:sz w:val="22"/>
          <w:szCs w:val="22"/>
        </w:rPr>
        <w:t>technicznych</w:t>
      </w:r>
      <w:r w:rsidRPr="004B18B8">
        <w:rPr>
          <w:sz w:val="22"/>
          <w:szCs w:val="22"/>
        </w:rPr>
        <w:t>, uniemożliwiających wykonanie lub należyte wykonanie umowy;</w:t>
      </w:r>
    </w:p>
    <w:p w14:paraId="4BE09E5F" w14:textId="77777777" w:rsidR="00D05689" w:rsidRPr="004B18B8" w:rsidRDefault="00D05689" w:rsidP="00D05689">
      <w:pPr>
        <w:numPr>
          <w:ilvl w:val="3"/>
          <w:numId w:val="87"/>
        </w:numPr>
        <w:jc w:val="both"/>
        <w:rPr>
          <w:sz w:val="22"/>
          <w:szCs w:val="22"/>
        </w:rPr>
      </w:pPr>
      <w:r w:rsidRPr="004B18B8">
        <w:rPr>
          <w:sz w:val="22"/>
          <w:szCs w:val="22"/>
        </w:rPr>
        <w:t xml:space="preserve">zmiany </w:t>
      </w:r>
      <w:r w:rsidRPr="004B18B8">
        <w:rPr>
          <w:bCs/>
          <w:sz w:val="22"/>
          <w:szCs w:val="22"/>
        </w:rPr>
        <w:t>rozwiązań technicznych lub technologicznych</w:t>
      </w:r>
      <w:r w:rsidRPr="004B18B8">
        <w:rPr>
          <w:sz w:val="22"/>
          <w:szCs w:val="22"/>
        </w:rPr>
        <w:t xml:space="preserve">, o ile nie zwiększają kosztów realizacji inwestycji i są zgodne z zapisami </w:t>
      </w:r>
      <w:r w:rsidRPr="004B18B8">
        <w:rPr>
          <w:b/>
          <w:sz w:val="22"/>
          <w:szCs w:val="22"/>
        </w:rPr>
        <w:t>pkt 2.2.2</w:t>
      </w:r>
      <w:r w:rsidRPr="004B18B8">
        <w:rPr>
          <w:sz w:val="22"/>
          <w:szCs w:val="22"/>
        </w:rPr>
        <w:t>;</w:t>
      </w:r>
    </w:p>
    <w:p w14:paraId="03288259" w14:textId="77777777" w:rsidR="00D05689" w:rsidRPr="004B18B8" w:rsidRDefault="00D05689" w:rsidP="00D05689">
      <w:pPr>
        <w:numPr>
          <w:ilvl w:val="2"/>
          <w:numId w:val="87"/>
        </w:numPr>
        <w:jc w:val="both"/>
        <w:rPr>
          <w:b/>
          <w:sz w:val="22"/>
          <w:szCs w:val="22"/>
        </w:rPr>
      </w:pPr>
      <w:r w:rsidRPr="004B18B8">
        <w:rPr>
          <w:b/>
          <w:sz w:val="22"/>
          <w:szCs w:val="22"/>
        </w:rPr>
        <w:br w:type="page"/>
      </w:r>
      <w:r w:rsidRPr="004B18B8">
        <w:rPr>
          <w:b/>
          <w:sz w:val="22"/>
          <w:szCs w:val="22"/>
        </w:rPr>
        <w:lastRenderedPageBreak/>
        <w:t>Zmiana sposobu spełnienia świadczenia- zmiany technologiczne:</w:t>
      </w:r>
    </w:p>
    <w:p w14:paraId="441D5005" w14:textId="77777777" w:rsidR="00D05689" w:rsidRPr="004B18B8" w:rsidRDefault="00D05689" w:rsidP="00D05689">
      <w:pPr>
        <w:numPr>
          <w:ilvl w:val="3"/>
          <w:numId w:val="87"/>
        </w:numPr>
        <w:jc w:val="both"/>
        <w:rPr>
          <w:sz w:val="22"/>
          <w:szCs w:val="22"/>
        </w:rPr>
      </w:pPr>
      <w:r w:rsidRPr="004B18B8">
        <w:rPr>
          <w:sz w:val="22"/>
          <w:szCs w:val="22"/>
        </w:rPr>
        <w:t>niedostępność na rynku materiałów lub urządzeń wskazanych w dokumentacji spowodowana zaprzestaniem produkcji lub wycofaniem z rynku tych materiałów lub urządzeń;</w:t>
      </w:r>
    </w:p>
    <w:p w14:paraId="3393B8CB" w14:textId="77777777" w:rsidR="00D05689" w:rsidRPr="004B18B8" w:rsidRDefault="00D05689" w:rsidP="00D05689">
      <w:pPr>
        <w:numPr>
          <w:ilvl w:val="3"/>
          <w:numId w:val="87"/>
        </w:numPr>
        <w:jc w:val="both"/>
        <w:rPr>
          <w:sz w:val="22"/>
          <w:szCs w:val="22"/>
        </w:rPr>
      </w:pPr>
      <w:r w:rsidRPr="004B18B8">
        <w:rPr>
          <w:sz w:val="22"/>
          <w:szCs w:val="22"/>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45252095" w14:textId="77777777" w:rsidR="00D05689" w:rsidRPr="004B18B8" w:rsidRDefault="00D05689" w:rsidP="00D05689">
      <w:pPr>
        <w:numPr>
          <w:ilvl w:val="3"/>
          <w:numId w:val="87"/>
        </w:numPr>
        <w:jc w:val="both"/>
        <w:rPr>
          <w:sz w:val="22"/>
          <w:szCs w:val="22"/>
        </w:rPr>
      </w:pPr>
      <w:r w:rsidRPr="004B18B8">
        <w:rPr>
          <w:sz w:val="22"/>
          <w:szCs w:val="22"/>
        </w:rPr>
        <w:t>konieczność zrealizowania robót przy zastosowaniu innych rozwiązań technicznych/technologicznych lub materiałowych niż wskazane w dokumentacji, w </w:t>
      </w:r>
      <w:proofErr w:type="gramStart"/>
      <w:r w:rsidRPr="004B18B8">
        <w:rPr>
          <w:sz w:val="22"/>
          <w:szCs w:val="22"/>
        </w:rPr>
        <w:t>sytuacji</w:t>
      </w:r>
      <w:proofErr w:type="gramEnd"/>
      <w:r w:rsidRPr="004B18B8">
        <w:rPr>
          <w:sz w:val="22"/>
          <w:szCs w:val="22"/>
        </w:rPr>
        <w:t xml:space="preserve"> gdyby zastosowanie przewidzianych rozwiązań groziło niewykonaniem lub wadliwym wykonaniem robót;</w:t>
      </w:r>
    </w:p>
    <w:p w14:paraId="3C5FCFFE" w14:textId="77777777" w:rsidR="00D05689" w:rsidRPr="004B18B8" w:rsidRDefault="00D05689" w:rsidP="00D05689">
      <w:pPr>
        <w:numPr>
          <w:ilvl w:val="3"/>
          <w:numId w:val="87"/>
        </w:numPr>
        <w:jc w:val="both"/>
        <w:rPr>
          <w:sz w:val="22"/>
          <w:szCs w:val="22"/>
        </w:rPr>
      </w:pPr>
      <w:r w:rsidRPr="004B18B8">
        <w:rPr>
          <w:sz w:val="22"/>
          <w:szCs w:val="22"/>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42BB1146" w14:textId="77777777" w:rsidR="00D05689" w:rsidRPr="004B18B8" w:rsidRDefault="00D05689" w:rsidP="00D05689">
      <w:pPr>
        <w:numPr>
          <w:ilvl w:val="2"/>
          <w:numId w:val="87"/>
        </w:numPr>
        <w:jc w:val="both"/>
        <w:rPr>
          <w:b/>
          <w:sz w:val="22"/>
          <w:szCs w:val="22"/>
        </w:rPr>
      </w:pPr>
      <w:r w:rsidRPr="004B18B8">
        <w:rPr>
          <w:b/>
          <w:sz w:val="22"/>
          <w:szCs w:val="22"/>
        </w:rPr>
        <w:t>Zmiany wynagrodzenia:</w:t>
      </w:r>
    </w:p>
    <w:p w14:paraId="1D9287A5" w14:textId="77777777" w:rsidR="00D05689" w:rsidRPr="004B18B8" w:rsidRDefault="00D05689" w:rsidP="00D05689">
      <w:pPr>
        <w:numPr>
          <w:ilvl w:val="3"/>
          <w:numId w:val="87"/>
        </w:numPr>
        <w:jc w:val="both"/>
        <w:rPr>
          <w:sz w:val="22"/>
          <w:szCs w:val="22"/>
        </w:rPr>
      </w:pPr>
      <w:r w:rsidRPr="004B18B8">
        <w:rPr>
          <w:sz w:val="22"/>
          <w:szCs w:val="22"/>
        </w:rPr>
        <w:t>W przypadku wystąpienia robót dodatkowych, zamiennych lub konieczności zaniechania części zakresu przedmiotu Umowy wynagrodzenie Wykonawcy ulegnie odpowiednio zwiększeniu lub zmniejszeniu.</w:t>
      </w:r>
    </w:p>
    <w:p w14:paraId="196A76EC" w14:textId="77777777" w:rsidR="00D05689" w:rsidRPr="004B18B8" w:rsidRDefault="00D05689" w:rsidP="00D05689">
      <w:pPr>
        <w:ind w:left="1080"/>
        <w:jc w:val="both"/>
        <w:rPr>
          <w:sz w:val="22"/>
          <w:szCs w:val="22"/>
        </w:rPr>
      </w:pPr>
      <w:r w:rsidRPr="004B18B8">
        <w:rPr>
          <w:sz w:val="22"/>
          <w:szCs w:val="22"/>
        </w:rPr>
        <w:t xml:space="preserve">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t>
      </w:r>
      <w:r w:rsidRPr="004B18B8">
        <w:rPr>
          <w:color w:val="000000"/>
          <w:sz w:val="22"/>
          <w:szCs w:val="22"/>
        </w:rPr>
        <w:t>Wartość każdej kolejnej zmiany przy robotach dodatkowych nie może przekroczyć 50% wartości zamówienia określonej pierwotnie w Umowie przy zachowaniu tych samych cen, standardów i parametrów przewidzianych zakresem przetargowym dla robót podstawowych.</w:t>
      </w:r>
    </w:p>
    <w:p w14:paraId="2460F522" w14:textId="77777777" w:rsidR="00D05689" w:rsidRPr="004B18B8" w:rsidRDefault="00D05689" w:rsidP="00D05689">
      <w:pPr>
        <w:numPr>
          <w:ilvl w:val="3"/>
          <w:numId w:val="87"/>
        </w:numPr>
        <w:jc w:val="both"/>
        <w:rPr>
          <w:sz w:val="22"/>
          <w:szCs w:val="22"/>
        </w:rPr>
      </w:pPr>
      <w:r w:rsidRPr="004B18B8">
        <w:rPr>
          <w:sz w:val="22"/>
          <w:szCs w:val="22"/>
        </w:rPr>
        <w:t>Wykonawca jest uprawniony do żądania zmiany wynagrodzenia należnego z tytułu realizacji Umowy odpowiednio w przypadkach określonych w pkt 2.2.2.</w:t>
      </w:r>
    </w:p>
    <w:p w14:paraId="36A8D213" w14:textId="77777777" w:rsidR="00D05689" w:rsidRPr="004B18B8" w:rsidRDefault="00D05689" w:rsidP="00D05689">
      <w:pPr>
        <w:numPr>
          <w:ilvl w:val="3"/>
          <w:numId w:val="87"/>
        </w:numPr>
        <w:jc w:val="both"/>
        <w:rPr>
          <w:rFonts w:eastAsia="TrebuchetMS"/>
          <w:sz w:val="22"/>
          <w:szCs w:val="22"/>
        </w:rPr>
      </w:pPr>
      <w:r w:rsidRPr="004B18B8">
        <w:rPr>
          <w:rFonts w:eastAsia="TrebuchetMS"/>
          <w:sz w:val="22"/>
          <w:szCs w:val="22"/>
        </w:rPr>
        <w:t>W przypadku, gdy zmianie ulegnie stawka podatku VAT, wynagrodzenie Wykonawcy ulegnie zmianie.</w:t>
      </w:r>
    </w:p>
    <w:p w14:paraId="058FE9A3" w14:textId="77777777" w:rsidR="00D05689" w:rsidRPr="004B18B8" w:rsidRDefault="00D05689" w:rsidP="00D05689">
      <w:pPr>
        <w:numPr>
          <w:ilvl w:val="3"/>
          <w:numId w:val="87"/>
        </w:numPr>
        <w:ind w:left="1077"/>
        <w:jc w:val="both"/>
        <w:rPr>
          <w:sz w:val="22"/>
          <w:szCs w:val="22"/>
          <w:lang w:eastAsia="hi-IN" w:bidi="hi-IN"/>
        </w:rPr>
      </w:pPr>
      <w:r w:rsidRPr="004B18B8">
        <w:rPr>
          <w:sz w:val="22"/>
          <w:szCs w:val="22"/>
          <w:lang w:eastAsia="hi-IN" w:bidi="hi-IN"/>
        </w:rPr>
        <w:t>W przypadku, gdy zmianie ulegnie wysokość minimalnego wynagrodzenia za pracę ustalonego na podstawie art. 2 ust. 3-5 ustawy z dnia 10 października 2002 r. o minimalnym wynagrodzeniu za pracę,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7D02D7AC" w14:textId="77777777" w:rsidR="00D05689" w:rsidRPr="004B18B8" w:rsidRDefault="00D05689" w:rsidP="00D05689">
      <w:pPr>
        <w:numPr>
          <w:ilvl w:val="3"/>
          <w:numId w:val="87"/>
        </w:numPr>
        <w:ind w:left="1077"/>
        <w:jc w:val="both"/>
        <w:rPr>
          <w:sz w:val="22"/>
          <w:szCs w:val="22"/>
          <w:lang w:eastAsia="hi-IN" w:bidi="hi-IN"/>
        </w:rPr>
      </w:pPr>
      <w:r w:rsidRPr="004B18B8">
        <w:rPr>
          <w:sz w:val="22"/>
          <w:szCs w:val="22"/>
          <w:lang w:eastAsia="hi-IN" w:bidi="hi-IN"/>
        </w:rPr>
        <w:t>W przypadku, gdy zmianie ulegną zasady podlegania ubezpieczeniom społecznym lub ubezpieczeniu zdrowotnemu lub wysokości stawki składki na ubezpieczenia społeczne lub zdrowotne,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7118C9EF" w14:textId="77777777" w:rsidR="00D05689" w:rsidRPr="004B18B8" w:rsidRDefault="00D05689" w:rsidP="00D05689">
      <w:pPr>
        <w:numPr>
          <w:ilvl w:val="2"/>
          <w:numId w:val="87"/>
        </w:numPr>
        <w:jc w:val="both"/>
        <w:rPr>
          <w:b/>
          <w:sz w:val="22"/>
          <w:szCs w:val="22"/>
        </w:rPr>
      </w:pPr>
      <w:r w:rsidRPr="004B18B8">
        <w:rPr>
          <w:b/>
          <w:sz w:val="22"/>
          <w:szCs w:val="22"/>
        </w:rPr>
        <w:br w:type="page"/>
      </w:r>
      <w:r w:rsidRPr="004B18B8">
        <w:rPr>
          <w:b/>
          <w:sz w:val="22"/>
          <w:szCs w:val="22"/>
        </w:rPr>
        <w:lastRenderedPageBreak/>
        <w:t>Zmiany osobowe</w:t>
      </w:r>
    </w:p>
    <w:p w14:paraId="5F07B7C1" w14:textId="77777777" w:rsidR="00D05689" w:rsidRPr="004B18B8" w:rsidRDefault="00D05689" w:rsidP="00D05689">
      <w:pPr>
        <w:numPr>
          <w:ilvl w:val="3"/>
          <w:numId w:val="87"/>
        </w:numPr>
        <w:jc w:val="both"/>
        <w:rPr>
          <w:sz w:val="22"/>
          <w:szCs w:val="22"/>
        </w:rPr>
      </w:pPr>
      <w:r w:rsidRPr="004B18B8">
        <w:rPr>
          <w:sz w:val="22"/>
          <w:szCs w:val="22"/>
        </w:rPr>
        <w:t>zmiana osób, przy pomocy których Wykonawca realizuje przedmiot umowy na inne legitymujące się co najmniej równoważnymi uprawnieniami, o których mowa w ustawie Prawo budowlane;</w:t>
      </w:r>
    </w:p>
    <w:p w14:paraId="4621508A" w14:textId="77777777" w:rsidR="00D05689" w:rsidRPr="004B18B8" w:rsidRDefault="00D05689" w:rsidP="00D05689">
      <w:pPr>
        <w:numPr>
          <w:ilvl w:val="3"/>
          <w:numId w:val="87"/>
        </w:numPr>
        <w:jc w:val="both"/>
        <w:rPr>
          <w:sz w:val="22"/>
          <w:szCs w:val="22"/>
        </w:rPr>
      </w:pPr>
      <w:r w:rsidRPr="004B18B8">
        <w:rPr>
          <w:sz w:val="22"/>
          <w:szCs w:val="22"/>
        </w:rPr>
        <w:t>zmian osób do nadzorowania robót;</w:t>
      </w:r>
    </w:p>
    <w:p w14:paraId="071B876B" w14:textId="77777777" w:rsidR="00D05689" w:rsidRPr="004B18B8" w:rsidRDefault="00D05689" w:rsidP="00D05689">
      <w:pPr>
        <w:numPr>
          <w:ilvl w:val="3"/>
          <w:numId w:val="87"/>
        </w:numPr>
        <w:jc w:val="both"/>
        <w:rPr>
          <w:sz w:val="22"/>
          <w:szCs w:val="22"/>
        </w:rPr>
      </w:pPr>
      <w:r w:rsidRPr="004B18B8">
        <w:rPr>
          <w:sz w:val="22"/>
          <w:szCs w:val="22"/>
        </w:rPr>
        <w:t>zmiana Podwykonawcy, przy pomocy którego Wykonawca wykonuje przedmiot umowy na innego dysponującego co najmniej porównywalnym doświadczeniem, potencjałem technicznym i osobowym;</w:t>
      </w:r>
    </w:p>
    <w:p w14:paraId="4626B9B6" w14:textId="77777777" w:rsidR="00D05689" w:rsidRPr="004B18B8" w:rsidRDefault="00D05689" w:rsidP="00D05689">
      <w:pPr>
        <w:numPr>
          <w:ilvl w:val="3"/>
          <w:numId w:val="87"/>
        </w:numPr>
        <w:jc w:val="both"/>
        <w:rPr>
          <w:sz w:val="22"/>
          <w:szCs w:val="22"/>
        </w:rPr>
      </w:pPr>
      <w:r w:rsidRPr="004B18B8">
        <w:rPr>
          <w:sz w:val="22"/>
          <w:szCs w:val="22"/>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14:paraId="56AF4A8A" w14:textId="77777777" w:rsidR="00D05689" w:rsidRPr="004B18B8" w:rsidRDefault="00D05689" w:rsidP="00D05689">
      <w:pPr>
        <w:numPr>
          <w:ilvl w:val="3"/>
          <w:numId w:val="87"/>
        </w:numPr>
        <w:jc w:val="both"/>
        <w:rPr>
          <w:sz w:val="22"/>
          <w:szCs w:val="22"/>
        </w:rPr>
      </w:pPr>
      <w:r w:rsidRPr="004B18B8">
        <w:rPr>
          <w:sz w:val="22"/>
          <w:szCs w:val="22"/>
        </w:rPr>
        <w:t xml:space="preserve">zmiana osób zatrudnionych na podstawie umowy o pracę stosownie do art. 29 ust. 3a ustawy </w:t>
      </w:r>
      <w:proofErr w:type="spellStart"/>
      <w:r w:rsidRPr="004B18B8">
        <w:rPr>
          <w:sz w:val="22"/>
          <w:szCs w:val="22"/>
        </w:rPr>
        <w:t>Pzp</w:t>
      </w:r>
      <w:proofErr w:type="spellEnd"/>
      <w:r w:rsidRPr="004B18B8">
        <w:rPr>
          <w:sz w:val="22"/>
          <w:szCs w:val="22"/>
        </w:rPr>
        <w:t>. W przypadku rozwiązania umowy przez osobę zatrudnioną lub przez pracodawcę, Wykonawca zobowiązuje się do zatrudnienia na podstawie umowy o pracę na to miejsce innej osoby i postępowania zgodnie z wymogami SIWZ i umowy w kwestii zatrudnienia.</w:t>
      </w:r>
    </w:p>
    <w:p w14:paraId="1DCB7EA8" w14:textId="77777777" w:rsidR="00D05689" w:rsidRPr="004B18B8" w:rsidRDefault="00D05689" w:rsidP="00D05689">
      <w:pPr>
        <w:numPr>
          <w:ilvl w:val="2"/>
          <w:numId w:val="86"/>
        </w:numPr>
        <w:jc w:val="both"/>
        <w:rPr>
          <w:b/>
          <w:sz w:val="22"/>
          <w:szCs w:val="22"/>
        </w:rPr>
      </w:pPr>
      <w:r w:rsidRPr="004B18B8">
        <w:rPr>
          <w:b/>
          <w:sz w:val="22"/>
          <w:szCs w:val="22"/>
        </w:rPr>
        <w:t>Pozostałe zmiany</w:t>
      </w:r>
    </w:p>
    <w:p w14:paraId="22C6A370" w14:textId="77777777" w:rsidR="00D05689" w:rsidRPr="004B18B8" w:rsidRDefault="00D05689" w:rsidP="00D05689">
      <w:pPr>
        <w:numPr>
          <w:ilvl w:val="3"/>
          <w:numId w:val="87"/>
        </w:numPr>
        <w:jc w:val="both"/>
        <w:rPr>
          <w:sz w:val="22"/>
          <w:szCs w:val="22"/>
        </w:rPr>
      </w:pPr>
      <w:r w:rsidRPr="004B18B8">
        <w:rPr>
          <w:sz w:val="22"/>
          <w:szCs w:val="22"/>
        </w:rPr>
        <w:t>zmiana sposobu rozliczania umowy lub dokonywania płatności na rzecz Wykonawcy na skutek zmian zawartej przez Zamawiającego umowy o dofinansowanie projektu lub wytycznych dotyczących realizacji projektu;</w:t>
      </w:r>
    </w:p>
    <w:p w14:paraId="3978C034" w14:textId="77777777" w:rsidR="00D05689" w:rsidRPr="004B18B8" w:rsidRDefault="00D05689" w:rsidP="00D05689">
      <w:pPr>
        <w:numPr>
          <w:ilvl w:val="3"/>
          <w:numId w:val="87"/>
        </w:numPr>
        <w:jc w:val="both"/>
        <w:rPr>
          <w:sz w:val="22"/>
          <w:szCs w:val="22"/>
        </w:rPr>
      </w:pPr>
      <w:r w:rsidRPr="004B18B8">
        <w:rPr>
          <w:sz w:val="22"/>
          <w:szCs w:val="22"/>
        </w:rPr>
        <w:t xml:space="preserve">zmiana wynagrodzenia umownego za nadzory autorskie zgodnie z zapisami art. 142 ust. 5 Ustawy </w:t>
      </w:r>
      <w:proofErr w:type="spellStart"/>
      <w:r w:rsidRPr="004B18B8">
        <w:rPr>
          <w:sz w:val="22"/>
          <w:szCs w:val="22"/>
        </w:rPr>
        <w:t>Pzp</w:t>
      </w:r>
      <w:proofErr w:type="spellEnd"/>
    </w:p>
    <w:p w14:paraId="68724D6D" w14:textId="77777777" w:rsidR="00D05689" w:rsidRPr="004B18B8" w:rsidRDefault="00D05689" w:rsidP="00D05689">
      <w:pPr>
        <w:numPr>
          <w:ilvl w:val="3"/>
          <w:numId w:val="87"/>
        </w:numPr>
        <w:jc w:val="both"/>
        <w:rPr>
          <w:sz w:val="22"/>
          <w:szCs w:val="22"/>
        </w:rPr>
      </w:pPr>
      <w:r w:rsidRPr="004B18B8">
        <w:rPr>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041133D4" w14:textId="77777777" w:rsidR="00D05689" w:rsidRPr="004B18B8" w:rsidRDefault="00D05689" w:rsidP="00D05689">
      <w:pPr>
        <w:numPr>
          <w:ilvl w:val="3"/>
          <w:numId w:val="87"/>
        </w:numPr>
        <w:jc w:val="both"/>
        <w:rPr>
          <w:sz w:val="22"/>
          <w:szCs w:val="22"/>
        </w:rPr>
      </w:pPr>
      <w:r w:rsidRPr="004B18B8">
        <w:rPr>
          <w:sz w:val="22"/>
          <w:szCs w:val="22"/>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22FE0EB4" w14:textId="77777777" w:rsidR="00D05689" w:rsidRPr="004B18B8" w:rsidRDefault="00D05689" w:rsidP="00D05689">
      <w:pPr>
        <w:numPr>
          <w:ilvl w:val="3"/>
          <w:numId w:val="87"/>
        </w:numPr>
        <w:jc w:val="both"/>
        <w:rPr>
          <w:sz w:val="22"/>
          <w:szCs w:val="22"/>
        </w:rPr>
      </w:pPr>
      <w:r w:rsidRPr="004B18B8">
        <w:rPr>
          <w:sz w:val="22"/>
          <w:szCs w:val="22"/>
        </w:rPr>
        <w:t>inne niż wymieniona „siła wyższa” zdarzenie zewnętrzne, niemożliwe do przewidzenia i do zapobieżenia uniemożliwiające wykonanie przedmiotu umowy zgodnie z SIWZ i dokumentacją.</w:t>
      </w:r>
    </w:p>
    <w:p w14:paraId="0786DC32" w14:textId="77777777" w:rsidR="00D05689" w:rsidRPr="004B18B8" w:rsidRDefault="00D05689" w:rsidP="00D05689">
      <w:pPr>
        <w:numPr>
          <w:ilvl w:val="2"/>
          <w:numId w:val="88"/>
        </w:numPr>
        <w:jc w:val="both"/>
        <w:rPr>
          <w:b/>
          <w:sz w:val="22"/>
          <w:szCs w:val="22"/>
        </w:rPr>
      </w:pPr>
      <w:r w:rsidRPr="004B18B8">
        <w:rPr>
          <w:b/>
          <w:sz w:val="22"/>
          <w:szCs w:val="22"/>
        </w:rPr>
        <w:t>Nie stanowi zmiany umowy w rozumieniu art. 144 ustawy Prawo zamówień publicznych zmiana:</w:t>
      </w:r>
    </w:p>
    <w:p w14:paraId="5BBA249B" w14:textId="77777777" w:rsidR="00D05689" w:rsidRPr="004B18B8" w:rsidRDefault="00D05689" w:rsidP="00D05689">
      <w:pPr>
        <w:numPr>
          <w:ilvl w:val="3"/>
          <w:numId w:val="88"/>
        </w:numPr>
        <w:jc w:val="both"/>
        <w:rPr>
          <w:sz w:val="22"/>
          <w:szCs w:val="22"/>
        </w:rPr>
      </w:pPr>
      <w:r w:rsidRPr="004B18B8">
        <w:rPr>
          <w:sz w:val="22"/>
          <w:szCs w:val="22"/>
        </w:rPr>
        <w:t>danych związanych z obsługa administracyjno-organizacyjną umowy (np. zmiana nr rachunku bankowego, dokumentów potwierdzających uregulowanie płatności wobec Podwykonawców),</w:t>
      </w:r>
    </w:p>
    <w:p w14:paraId="0F1B423A" w14:textId="77777777" w:rsidR="00D05689" w:rsidRPr="004B18B8" w:rsidRDefault="00D05689" w:rsidP="00D05689">
      <w:pPr>
        <w:numPr>
          <w:ilvl w:val="3"/>
          <w:numId w:val="88"/>
        </w:numPr>
        <w:jc w:val="both"/>
        <w:rPr>
          <w:sz w:val="22"/>
          <w:szCs w:val="22"/>
        </w:rPr>
      </w:pPr>
      <w:r w:rsidRPr="004B18B8">
        <w:rPr>
          <w:sz w:val="22"/>
          <w:szCs w:val="22"/>
        </w:rPr>
        <w:t>danych teleadresowych,</w:t>
      </w:r>
    </w:p>
    <w:p w14:paraId="23C85E79" w14:textId="77777777" w:rsidR="00D05689" w:rsidRPr="004B18B8" w:rsidRDefault="00D05689" w:rsidP="00D05689">
      <w:pPr>
        <w:numPr>
          <w:ilvl w:val="3"/>
          <w:numId w:val="88"/>
        </w:numPr>
        <w:spacing w:before="200" w:after="200" w:line="288" w:lineRule="auto"/>
        <w:ind w:right="-57"/>
        <w:rPr>
          <w:sz w:val="22"/>
          <w:szCs w:val="22"/>
        </w:rPr>
      </w:pPr>
      <w:r w:rsidRPr="004B18B8">
        <w:rPr>
          <w:sz w:val="22"/>
          <w:szCs w:val="22"/>
        </w:rPr>
        <w:t>osób wskazanych do kontaktów między stronami.</w:t>
      </w:r>
    </w:p>
    <w:p w14:paraId="58DD12A9" w14:textId="77777777" w:rsidR="00D05689" w:rsidRPr="004B18B8" w:rsidRDefault="00D05689" w:rsidP="00D05689">
      <w:pPr>
        <w:rPr>
          <w:sz w:val="22"/>
          <w:szCs w:val="22"/>
        </w:rPr>
      </w:pPr>
    </w:p>
    <w:p w14:paraId="0745CA04" w14:textId="77777777" w:rsidR="006564EF" w:rsidRDefault="006564EF" w:rsidP="0031452B">
      <w:pPr>
        <w:spacing w:line="276" w:lineRule="auto"/>
        <w:ind w:left="4248" w:firstLine="708"/>
        <w:jc w:val="center"/>
        <w:rPr>
          <w:rFonts w:eastAsia="Calibri"/>
          <w:sz w:val="22"/>
          <w:szCs w:val="22"/>
          <w:lang w:eastAsia="en-US"/>
        </w:rPr>
      </w:pPr>
    </w:p>
    <w:p w14:paraId="5965FBB4" w14:textId="77777777" w:rsidR="006564EF" w:rsidRDefault="006564EF" w:rsidP="0031452B">
      <w:pPr>
        <w:spacing w:line="276" w:lineRule="auto"/>
        <w:ind w:left="4248" w:firstLine="708"/>
        <w:jc w:val="center"/>
        <w:rPr>
          <w:rFonts w:eastAsia="Calibri"/>
          <w:sz w:val="22"/>
          <w:szCs w:val="22"/>
          <w:lang w:eastAsia="en-US"/>
        </w:rPr>
      </w:pPr>
    </w:p>
    <w:p w14:paraId="21E4673F" w14:textId="77777777" w:rsidR="006564EF" w:rsidRDefault="006564EF" w:rsidP="0031452B">
      <w:pPr>
        <w:spacing w:line="276" w:lineRule="auto"/>
        <w:ind w:left="4248" w:firstLine="708"/>
        <w:jc w:val="center"/>
        <w:rPr>
          <w:rFonts w:eastAsia="Calibri"/>
          <w:sz w:val="22"/>
          <w:szCs w:val="22"/>
          <w:lang w:eastAsia="en-US"/>
        </w:rPr>
      </w:pPr>
    </w:p>
    <w:p w14:paraId="53505843" w14:textId="77777777" w:rsidR="006564EF" w:rsidRDefault="006564EF" w:rsidP="0031452B">
      <w:pPr>
        <w:spacing w:line="276" w:lineRule="auto"/>
        <w:ind w:left="4248" w:firstLine="708"/>
        <w:jc w:val="center"/>
        <w:rPr>
          <w:rFonts w:eastAsia="Calibri"/>
          <w:sz w:val="22"/>
          <w:szCs w:val="22"/>
          <w:lang w:eastAsia="en-US"/>
        </w:rPr>
      </w:pPr>
    </w:p>
    <w:p w14:paraId="3E90FC9F" w14:textId="77777777" w:rsidR="006564EF" w:rsidRDefault="006564EF" w:rsidP="0031452B">
      <w:pPr>
        <w:spacing w:line="276" w:lineRule="auto"/>
        <w:ind w:left="4248" w:firstLine="708"/>
        <w:jc w:val="center"/>
        <w:rPr>
          <w:rFonts w:eastAsia="Calibri"/>
          <w:sz w:val="22"/>
          <w:szCs w:val="22"/>
          <w:lang w:eastAsia="en-US"/>
        </w:rPr>
      </w:pPr>
    </w:p>
    <w:p w14:paraId="14D8F3B6" w14:textId="77777777" w:rsidR="006564EF" w:rsidRDefault="006564EF" w:rsidP="0031452B">
      <w:pPr>
        <w:spacing w:line="276" w:lineRule="auto"/>
        <w:ind w:left="4248" w:firstLine="708"/>
        <w:jc w:val="center"/>
        <w:rPr>
          <w:rFonts w:eastAsia="Calibri"/>
          <w:sz w:val="22"/>
          <w:szCs w:val="22"/>
          <w:lang w:eastAsia="en-US"/>
        </w:rPr>
      </w:pPr>
    </w:p>
    <w:p w14:paraId="3D5FE446" w14:textId="77777777" w:rsidR="006564EF" w:rsidRDefault="006564EF" w:rsidP="0031452B">
      <w:pPr>
        <w:spacing w:line="276" w:lineRule="auto"/>
        <w:ind w:left="4248" w:firstLine="708"/>
        <w:jc w:val="center"/>
        <w:rPr>
          <w:rFonts w:eastAsia="Calibri"/>
          <w:sz w:val="22"/>
          <w:szCs w:val="22"/>
          <w:lang w:eastAsia="en-US"/>
        </w:rPr>
      </w:pPr>
    </w:p>
    <w:p w14:paraId="7DE3ACB9" w14:textId="77777777" w:rsidR="006564EF" w:rsidRDefault="006564EF" w:rsidP="0031452B">
      <w:pPr>
        <w:spacing w:line="276" w:lineRule="auto"/>
        <w:ind w:left="4248" w:firstLine="708"/>
        <w:jc w:val="center"/>
        <w:rPr>
          <w:rFonts w:eastAsia="Calibri"/>
          <w:sz w:val="22"/>
          <w:szCs w:val="22"/>
          <w:lang w:eastAsia="en-US"/>
        </w:rPr>
      </w:pPr>
    </w:p>
    <w:p w14:paraId="44726208" w14:textId="77777777" w:rsidR="006564EF" w:rsidRDefault="006564EF" w:rsidP="0031452B">
      <w:pPr>
        <w:spacing w:line="276" w:lineRule="auto"/>
        <w:ind w:left="4248" w:firstLine="708"/>
        <w:jc w:val="center"/>
        <w:rPr>
          <w:rFonts w:eastAsia="Calibri"/>
          <w:sz w:val="22"/>
          <w:szCs w:val="22"/>
          <w:lang w:eastAsia="en-US"/>
        </w:rPr>
      </w:pPr>
    </w:p>
    <w:p w14:paraId="53995A88" w14:textId="77777777" w:rsidR="006564EF" w:rsidRDefault="006564EF" w:rsidP="0031452B">
      <w:pPr>
        <w:spacing w:line="276" w:lineRule="auto"/>
        <w:ind w:left="4248" w:firstLine="708"/>
        <w:jc w:val="center"/>
        <w:rPr>
          <w:rFonts w:eastAsia="Calibri"/>
          <w:sz w:val="22"/>
          <w:szCs w:val="22"/>
          <w:lang w:eastAsia="en-US"/>
        </w:rPr>
      </w:pPr>
    </w:p>
    <w:p w14:paraId="67178C4C" w14:textId="77777777" w:rsidR="006564EF" w:rsidRDefault="006564EF" w:rsidP="0031452B">
      <w:pPr>
        <w:spacing w:line="276" w:lineRule="auto"/>
        <w:ind w:left="4248" w:firstLine="708"/>
        <w:jc w:val="center"/>
        <w:rPr>
          <w:rFonts w:eastAsia="Calibri"/>
          <w:sz w:val="22"/>
          <w:szCs w:val="22"/>
          <w:lang w:eastAsia="en-US"/>
        </w:rPr>
      </w:pPr>
    </w:p>
    <w:p w14:paraId="559F0DC2" w14:textId="77777777" w:rsidR="006564EF" w:rsidRDefault="006564EF" w:rsidP="0031452B">
      <w:pPr>
        <w:spacing w:line="276" w:lineRule="auto"/>
        <w:ind w:left="4248" w:firstLine="708"/>
        <w:jc w:val="center"/>
        <w:rPr>
          <w:rFonts w:eastAsia="Calibri"/>
          <w:sz w:val="22"/>
          <w:szCs w:val="22"/>
          <w:lang w:eastAsia="en-US"/>
        </w:rPr>
      </w:pPr>
    </w:p>
    <w:p w14:paraId="392549D1" w14:textId="0D6E2571" w:rsidR="0031452B" w:rsidRPr="004B18B8" w:rsidRDefault="0031452B" w:rsidP="0031452B">
      <w:pPr>
        <w:spacing w:line="276" w:lineRule="auto"/>
        <w:ind w:left="4248" w:firstLine="708"/>
        <w:jc w:val="center"/>
        <w:rPr>
          <w:b/>
          <w:sz w:val="22"/>
          <w:szCs w:val="22"/>
        </w:rPr>
      </w:pPr>
      <w:r w:rsidRPr="004B18B8">
        <w:rPr>
          <w:rFonts w:eastAsia="Calibri"/>
          <w:sz w:val="22"/>
          <w:szCs w:val="22"/>
          <w:lang w:eastAsia="en-US"/>
        </w:rPr>
        <w:t xml:space="preserve">Załącznik nr 1 do umowy nr </w:t>
      </w:r>
      <w:r w:rsidRPr="004B18B8">
        <w:rPr>
          <w:b/>
          <w:sz w:val="22"/>
          <w:szCs w:val="22"/>
        </w:rPr>
        <w:t>ZP/_/_/201_</w:t>
      </w:r>
    </w:p>
    <w:p w14:paraId="668DB76E" w14:textId="77777777" w:rsidR="0031452B" w:rsidRPr="004B18B8" w:rsidRDefault="0031452B" w:rsidP="0031452B">
      <w:pPr>
        <w:spacing w:line="276" w:lineRule="auto"/>
        <w:jc w:val="center"/>
        <w:rPr>
          <w:b/>
          <w:sz w:val="22"/>
          <w:szCs w:val="22"/>
        </w:rPr>
      </w:pPr>
    </w:p>
    <w:p w14:paraId="65C2F55D" w14:textId="77777777" w:rsidR="0031452B" w:rsidRPr="004B18B8" w:rsidRDefault="0031452B" w:rsidP="0031452B">
      <w:pPr>
        <w:spacing w:line="276" w:lineRule="auto"/>
        <w:jc w:val="center"/>
        <w:rPr>
          <w:b/>
          <w:sz w:val="22"/>
          <w:szCs w:val="22"/>
        </w:rPr>
      </w:pPr>
      <w:r w:rsidRPr="004B18B8">
        <w:rPr>
          <w:b/>
          <w:sz w:val="22"/>
          <w:szCs w:val="22"/>
        </w:rPr>
        <w:t>Lista osób zatrudnionych na podstawie umowy o pracę</w:t>
      </w:r>
    </w:p>
    <w:p w14:paraId="034BDB0A" w14:textId="77777777" w:rsidR="0031452B" w:rsidRPr="004B18B8" w:rsidRDefault="0031452B" w:rsidP="0031452B">
      <w:pPr>
        <w:tabs>
          <w:tab w:val="left" w:pos="4678"/>
        </w:tabs>
        <w:spacing w:after="120"/>
        <w:rPr>
          <w:b/>
          <w:sz w:val="22"/>
          <w:szCs w:val="22"/>
        </w:rPr>
      </w:pPr>
    </w:p>
    <w:p w14:paraId="101EB17A" w14:textId="77777777" w:rsidR="0031452B" w:rsidRPr="004B18B8" w:rsidRDefault="0031452B" w:rsidP="0031452B">
      <w:pPr>
        <w:tabs>
          <w:tab w:val="left" w:pos="4678"/>
        </w:tabs>
        <w:spacing w:after="120"/>
        <w:rPr>
          <w:sz w:val="22"/>
          <w:szCs w:val="22"/>
        </w:rPr>
      </w:pPr>
      <w:r w:rsidRPr="004B18B8">
        <w:rPr>
          <w:b/>
          <w:sz w:val="22"/>
          <w:szCs w:val="22"/>
        </w:rPr>
        <w:t>Wykonawca/Podwykonawca*:</w:t>
      </w:r>
      <w:r w:rsidRPr="004B18B8">
        <w:rPr>
          <w:sz w:val="22"/>
          <w:szCs w:val="22"/>
        </w:rPr>
        <w:t xml:space="preserve">   …………………………………………</w:t>
      </w:r>
      <w:proofErr w:type="gramStart"/>
      <w:r w:rsidRPr="004B18B8">
        <w:rPr>
          <w:sz w:val="22"/>
          <w:szCs w:val="22"/>
        </w:rPr>
        <w:t>…….</w:t>
      </w:r>
      <w:proofErr w:type="gramEnd"/>
      <w:r w:rsidRPr="004B18B8">
        <w:rPr>
          <w:sz w:val="22"/>
          <w:szCs w:val="22"/>
        </w:rPr>
        <w:t>.</w:t>
      </w:r>
    </w:p>
    <w:p w14:paraId="048B5A8F" w14:textId="77777777" w:rsidR="0031452B" w:rsidRPr="004B18B8" w:rsidRDefault="0031452B" w:rsidP="0031452B">
      <w:pPr>
        <w:tabs>
          <w:tab w:val="left" w:pos="3261"/>
        </w:tabs>
        <w:spacing w:after="120"/>
        <w:ind w:left="1418"/>
        <w:rPr>
          <w:sz w:val="22"/>
          <w:szCs w:val="22"/>
        </w:rPr>
      </w:pPr>
      <w:r w:rsidRPr="004B18B8">
        <w:rPr>
          <w:sz w:val="22"/>
          <w:szCs w:val="22"/>
        </w:rPr>
        <w:tab/>
        <w:t>………………………………………………..</w:t>
      </w:r>
    </w:p>
    <w:p w14:paraId="711DE422" w14:textId="77777777" w:rsidR="0031452B" w:rsidRPr="004B18B8" w:rsidRDefault="0031452B" w:rsidP="0031452B">
      <w:pPr>
        <w:tabs>
          <w:tab w:val="left" w:pos="4678"/>
        </w:tabs>
        <w:spacing w:after="120"/>
        <w:ind w:left="1418"/>
        <w:jc w:val="center"/>
        <w:rPr>
          <w:sz w:val="22"/>
          <w:szCs w:val="22"/>
          <w:highlight w:val="green"/>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1816"/>
        <w:gridCol w:w="2033"/>
        <w:gridCol w:w="2824"/>
        <w:gridCol w:w="2400"/>
      </w:tblGrid>
      <w:tr w:rsidR="0031452B" w:rsidRPr="004B18B8" w14:paraId="241980EB" w14:textId="77777777" w:rsidTr="00E23103">
        <w:tc>
          <w:tcPr>
            <w:tcW w:w="3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C5D16F" w14:textId="77777777" w:rsidR="0031452B" w:rsidRPr="004B18B8" w:rsidRDefault="0031452B" w:rsidP="00E23103">
            <w:pPr>
              <w:spacing w:line="360" w:lineRule="auto"/>
              <w:jc w:val="center"/>
              <w:rPr>
                <w:b/>
              </w:rPr>
            </w:pPr>
            <w:proofErr w:type="spellStart"/>
            <w:r w:rsidRPr="004B18B8">
              <w:rPr>
                <w:b/>
                <w:sz w:val="22"/>
                <w:szCs w:val="22"/>
              </w:rPr>
              <w:t>L.p</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004427" w14:textId="77777777" w:rsidR="0031452B" w:rsidRPr="004B18B8" w:rsidRDefault="0031452B" w:rsidP="00E23103">
            <w:pPr>
              <w:spacing w:line="360" w:lineRule="auto"/>
              <w:jc w:val="center"/>
              <w:rPr>
                <w:b/>
              </w:rPr>
            </w:pPr>
            <w:r w:rsidRPr="004B18B8">
              <w:rPr>
                <w:b/>
                <w:sz w:val="22"/>
                <w:szCs w:val="22"/>
              </w:rPr>
              <w:t>Imię i nazwisko pracownika</w:t>
            </w:r>
          </w:p>
        </w:tc>
        <w:tc>
          <w:tcPr>
            <w:tcW w:w="10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4341D2" w14:textId="77777777" w:rsidR="0031452B" w:rsidRPr="004B18B8" w:rsidRDefault="0031452B" w:rsidP="00E23103">
            <w:pPr>
              <w:spacing w:line="360" w:lineRule="auto"/>
              <w:jc w:val="center"/>
              <w:rPr>
                <w:b/>
              </w:rPr>
            </w:pPr>
            <w:r w:rsidRPr="004B18B8">
              <w:rPr>
                <w:b/>
                <w:sz w:val="22"/>
                <w:szCs w:val="22"/>
              </w:rPr>
              <w:t>Zakres wykonywanych czynności</w:t>
            </w:r>
          </w:p>
        </w:tc>
        <w:tc>
          <w:tcPr>
            <w:tcW w:w="1454" w:type="pct"/>
            <w:tcBorders>
              <w:top w:val="single" w:sz="4" w:space="0" w:color="auto"/>
              <w:left w:val="single" w:sz="4" w:space="0" w:color="auto"/>
              <w:bottom w:val="single" w:sz="4" w:space="0" w:color="auto"/>
              <w:right w:val="single" w:sz="4" w:space="0" w:color="auto"/>
            </w:tcBorders>
            <w:shd w:val="clear" w:color="auto" w:fill="D9D9D9"/>
            <w:vAlign w:val="center"/>
          </w:tcPr>
          <w:p w14:paraId="0A40CADE" w14:textId="77777777" w:rsidR="0031452B" w:rsidRPr="004B18B8" w:rsidRDefault="0031452B" w:rsidP="00E23103">
            <w:pPr>
              <w:spacing w:line="360" w:lineRule="auto"/>
              <w:jc w:val="center"/>
              <w:rPr>
                <w:b/>
              </w:rPr>
            </w:pPr>
            <w:r w:rsidRPr="004B18B8">
              <w:rPr>
                <w:b/>
                <w:sz w:val="22"/>
                <w:szCs w:val="22"/>
              </w:rPr>
              <w:t xml:space="preserve">Czas trwania umowy o pracę </w:t>
            </w:r>
          </w:p>
          <w:p w14:paraId="72B35540" w14:textId="77777777" w:rsidR="0031452B" w:rsidRPr="004B18B8" w:rsidRDefault="0031452B" w:rsidP="00E23103">
            <w:pPr>
              <w:spacing w:line="360" w:lineRule="auto"/>
              <w:jc w:val="center"/>
              <w:rPr>
                <w:b/>
              </w:rPr>
            </w:pPr>
            <w:r w:rsidRPr="004B18B8">
              <w:rPr>
                <w:b/>
                <w:sz w:val="22"/>
                <w:szCs w:val="22"/>
              </w:rPr>
              <w:t xml:space="preserve">(czas nieokreślony/czas określony* </w:t>
            </w:r>
          </w:p>
          <w:p w14:paraId="64DA77B3" w14:textId="77777777" w:rsidR="0031452B" w:rsidRPr="004B18B8" w:rsidRDefault="0031452B" w:rsidP="00E23103">
            <w:pPr>
              <w:spacing w:line="360" w:lineRule="auto"/>
              <w:jc w:val="center"/>
              <w:rPr>
                <w:b/>
              </w:rPr>
            </w:pPr>
            <w:r w:rsidRPr="004B18B8">
              <w:rPr>
                <w:b/>
                <w:sz w:val="22"/>
                <w:szCs w:val="22"/>
              </w:rPr>
              <w:t xml:space="preserve">od </w:t>
            </w:r>
            <w:proofErr w:type="spellStart"/>
            <w:r w:rsidRPr="004B18B8">
              <w:rPr>
                <w:b/>
                <w:sz w:val="22"/>
                <w:szCs w:val="22"/>
              </w:rPr>
              <w:t>dd</w:t>
            </w:r>
            <w:proofErr w:type="spellEnd"/>
            <w:r w:rsidRPr="004B18B8">
              <w:rPr>
                <w:b/>
                <w:sz w:val="22"/>
                <w:szCs w:val="22"/>
              </w:rPr>
              <w:t>-mm-</w:t>
            </w:r>
            <w:proofErr w:type="spellStart"/>
            <w:r w:rsidRPr="004B18B8">
              <w:rPr>
                <w:b/>
                <w:sz w:val="22"/>
                <w:szCs w:val="22"/>
              </w:rPr>
              <w:t>rr</w:t>
            </w:r>
            <w:proofErr w:type="spellEnd"/>
            <w:r w:rsidRPr="004B18B8">
              <w:rPr>
                <w:b/>
                <w:sz w:val="22"/>
                <w:szCs w:val="22"/>
              </w:rPr>
              <w:t xml:space="preserve"> do </w:t>
            </w:r>
            <w:proofErr w:type="spellStart"/>
            <w:r w:rsidRPr="004B18B8">
              <w:rPr>
                <w:b/>
                <w:sz w:val="22"/>
                <w:szCs w:val="22"/>
              </w:rPr>
              <w:t>dd</w:t>
            </w:r>
            <w:proofErr w:type="spellEnd"/>
            <w:r w:rsidRPr="004B18B8">
              <w:rPr>
                <w:b/>
                <w:sz w:val="22"/>
                <w:szCs w:val="22"/>
              </w:rPr>
              <w:t>-mm-</w:t>
            </w:r>
            <w:proofErr w:type="spellStart"/>
            <w:r w:rsidRPr="004B18B8">
              <w:rPr>
                <w:b/>
                <w:sz w:val="22"/>
                <w:szCs w:val="22"/>
              </w:rPr>
              <w:t>rr</w:t>
            </w:r>
            <w:proofErr w:type="spellEnd"/>
            <w:r w:rsidRPr="004B18B8">
              <w:rPr>
                <w:b/>
                <w:sz w:val="22"/>
                <w:szCs w:val="22"/>
              </w:rPr>
              <w:t>)</w:t>
            </w:r>
          </w:p>
        </w:tc>
        <w:tc>
          <w:tcPr>
            <w:tcW w:w="1236" w:type="pct"/>
            <w:tcBorders>
              <w:top w:val="single" w:sz="4" w:space="0" w:color="auto"/>
              <w:left w:val="single" w:sz="4" w:space="0" w:color="auto"/>
              <w:bottom w:val="single" w:sz="4" w:space="0" w:color="auto"/>
              <w:right w:val="single" w:sz="4" w:space="0" w:color="auto"/>
            </w:tcBorders>
            <w:shd w:val="clear" w:color="auto" w:fill="D9D9D9"/>
          </w:tcPr>
          <w:p w14:paraId="2C2F0D2F" w14:textId="77777777" w:rsidR="0031452B" w:rsidRPr="004B18B8" w:rsidRDefault="0031452B" w:rsidP="00E23103">
            <w:pPr>
              <w:spacing w:line="360" w:lineRule="auto"/>
              <w:jc w:val="center"/>
              <w:rPr>
                <w:b/>
              </w:rPr>
            </w:pPr>
            <w:r w:rsidRPr="004B18B8">
              <w:rPr>
                <w:b/>
                <w:sz w:val="22"/>
                <w:szCs w:val="22"/>
              </w:rPr>
              <w:t>Podpis pracownika poświadczający, iż został poinformowany o zasadach zatrudnienia - na umowę o pracę - obowiązujących przy realizacji umowy nr ZP/_/_/201_</w:t>
            </w:r>
          </w:p>
        </w:tc>
      </w:tr>
      <w:tr w:rsidR="0031452B" w:rsidRPr="004B18B8" w14:paraId="5CEA6198" w14:textId="77777777" w:rsidTr="00E23103">
        <w:trPr>
          <w:trHeight w:val="776"/>
        </w:trPr>
        <w:tc>
          <w:tcPr>
            <w:tcW w:w="328" w:type="pct"/>
            <w:tcBorders>
              <w:top w:val="single" w:sz="4" w:space="0" w:color="auto"/>
              <w:left w:val="single" w:sz="4" w:space="0" w:color="auto"/>
              <w:bottom w:val="single" w:sz="4" w:space="0" w:color="auto"/>
              <w:right w:val="single" w:sz="4" w:space="0" w:color="auto"/>
            </w:tcBorders>
            <w:vAlign w:val="center"/>
            <w:hideMark/>
          </w:tcPr>
          <w:p w14:paraId="01737DBC" w14:textId="77777777" w:rsidR="0031452B" w:rsidRPr="004B18B8" w:rsidRDefault="0031452B" w:rsidP="00E23103">
            <w:pPr>
              <w:jc w:val="center"/>
              <w:rPr>
                <w:b/>
              </w:rPr>
            </w:pPr>
            <w:r w:rsidRPr="004B18B8">
              <w:rPr>
                <w:b/>
                <w:sz w:val="22"/>
                <w:szCs w:val="22"/>
              </w:rPr>
              <w:t>1.</w:t>
            </w:r>
          </w:p>
        </w:tc>
        <w:tc>
          <w:tcPr>
            <w:tcW w:w="935" w:type="pct"/>
            <w:tcBorders>
              <w:top w:val="single" w:sz="4" w:space="0" w:color="auto"/>
              <w:left w:val="single" w:sz="4" w:space="0" w:color="auto"/>
              <w:bottom w:val="single" w:sz="4" w:space="0" w:color="auto"/>
              <w:right w:val="single" w:sz="4" w:space="0" w:color="auto"/>
            </w:tcBorders>
          </w:tcPr>
          <w:p w14:paraId="46AB37EA" w14:textId="77777777" w:rsidR="0031452B" w:rsidRPr="004B18B8" w:rsidRDefault="0031452B" w:rsidP="00E23103"/>
        </w:tc>
        <w:tc>
          <w:tcPr>
            <w:tcW w:w="1047" w:type="pct"/>
            <w:tcBorders>
              <w:top w:val="single" w:sz="4" w:space="0" w:color="auto"/>
              <w:left w:val="single" w:sz="4" w:space="0" w:color="auto"/>
              <w:bottom w:val="single" w:sz="4" w:space="0" w:color="auto"/>
              <w:right w:val="single" w:sz="4" w:space="0" w:color="auto"/>
            </w:tcBorders>
          </w:tcPr>
          <w:p w14:paraId="318CE2B4" w14:textId="77777777" w:rsidR="0031452B" w:rsidRPr="004B18B8" w:rsidRDefault="0031452B" w:rsidP="00E23103">
            <w:pPr>
              <w:jc w:val="center"/>
            </w:pPr>
          </w:p>
        </w:tc>
        <w:tc>
          <w:tcPr>
            <w:tcW w:w="1454" w:type="pct"/>
            <w:tcBorders>
              <w:top w:val="single" w:sz="4" w:space="0" w:color="auto"/>
              <w:left w:val="single" w:sz="4" w:space="0" w:color="auto"/>
              <w:bottom w:val="single" w:sz="4" w:space="0" w:color="auto"/>
              <w:right w:val="single" w:sz="4" w:space="0" w:color="auto"/>
            </w:tcBorders>
          </w:tcPr>
          <w:p w14:paraId="04E1D867" w14:textId="77777777" w:rsidR="0031452B" w:rsidRPr="004B18B8" w:rsidRDefault="0031452B" w:rsidP="00E23103">
            <w:pPr>
              <w:jc w:val="center"/>
            </w:pPr>
          </w:p>
        </w:tc>
        <w:tc>
          <w:tcPr>
            <w:tcW w:w="1236" w:type="pct"/>
            <w:tcBorders>
              <w:top w:val="single" w:sz="4" w:space="0" w:color="auto"/>
              <w:left w:val="single" w:sz="4" w:space="0" w:color="auto"/>
              <w:bottom w:val="single" w:sz="4" w:space="0" w:color="auto"/>
              <w:right w:val="single" w:sz="4" w:space="0" w:color="auto"/>
            </w:tcBorders>
          </w:tcPr>
          <w:p w14:paraId="6737A60E" w14:textId="77777777" w:rsidR="0031452B" w:rsidRPr="004B18B8" w:rsidRDefault="0031452B" w:rsidP="00E23103">
            <w:pPr>
              <w:jc w:val="center"/>
            </w:pPr>
          </w:p>
        </w:tc>
      </w:tr>
      <w:tr w:rsidR="0031452B" w:rsidRPr="004B18B8" w14:paraId="49EC32BC" w14:textId="77777777" w:rsidTr="00E23103">
        <w:tc>
          <w:tcPr>
            <w:tcW w:w="328" w:type="pct"/>
            <w:tcBorders>
              <w:top w:val="single" w:sz="4" w:space="0" w:color="auto"/>
              <w:left w:val="single" w:sz="4" w:space="0" w:color="auto"/>
              <w:bottom w:val="single" w:sz="4" w:space="0" w:color="auto"/>
              <w:right w:val="single" w:sz="4" w:space="0" w:color="auto"/>
            </w:tcBorders>
            <w:vAlign w:val="center"/>
            <w:hideMark/>
          </w:tcPr>
          <w:p w14:paraId="26AEDD63" w14:textId="77777777" w:rsidR="0031452B" w:rsidRPr="004B18B8" w:rsidRDefault="0031452B" w:rsidP="00E23103">
            <w:pPr>
              <w:jc w:val="center"/>
              <w:rPr>
                <w:b/>
              </w:rPr>
            </w:pPr>
            <w:r w:rsidRPr="004B18B8">
              <w:rPr>
                <w:b/>
                <w:sz w:val="22"/>
                <w:szCs w:val="22"/>
              </w:rPr>
              <w:t>2.</w:t>
            </w:r>
          </w:p>
        </w:tc>
        <w:tc>
          <w:tcPr>
            <w:tcW w:w="935" w:type="pct"/>
            <w:tcBorders>
              <w:top w:val="single" w:sz="4" w:space="0" w:color="auto"/>
              <w:left w:val="single" w:sz="4" w:space="0" w:color="auto"/>
              <w:bottom w:val="single" w:sz="4" w:space="0" w:color="auto"/>
              <w:right w:val="single" w:sz="4" w:space="0" w:color="auto"/>
            </w:tcBorders>
          </w:tcPr>
          <w:p w14:paraId="1D6FD84A" w14:textId="77777777" w:rsidR="0031452B" w:rsidRPr="004B18B8" w:rsidRDefault="0031452B" w:rsidP="00E23103"/>
        </w:tc>
        <w:tc>
          <w:tcPr>
            <w:tcW w:w="1047" w:type="pct"/>
            <w:tcBorders>
              <w:top w:val="single" w:sz="4" w:space="0" w:color="auto"/>
              <w:left w:val="single" w:sz="4" w:space="0" w:color="auto"/>
              <w:bottom w:val="single" w:sz="4" w:space="0" w:color="auto"/>
              <w:right w:val="single" w:sz="4" w:space="0" w:color="auto"/>
            </w:tcBorders>
          </w:tcPr>
          <w:p w14:paraId="66C940A2" w14:textId="77777777" w:rsidR="0031452B" w:rsidRPr="004B18B8" w:rsidRDefault="0031452B" w:rsidP="00E23103">
            <w:pPr>
              <w:jc w:val="center"/>
            </w:pPr>
          </w:p>
        </w:tc>
        <w:tc>
          <w:tcPr>
            <w:tcW w:w="1454" w:type="pct"/>
            <w:tcBorders>
              <w:top w:val="single" w:sz="4" w:space="0" w:color="auto"/>
              <w:left w:val="single" w:sz="4" w:space="0" w:color="auto"/>
              <w:bottom w:val="single" w:sz="4" w:space="0" w:color="auto"/>
              <w:right w:val="single" w:sz="4" w:space="0" w:color="auto"/>
            </w:tcBorders>
          </w:tcPr>
          <w:p w14:paraId="51C17811" w14:textId="77777777" w:rsidR="0031452B" w:rsidRPr="004B18B8" w:rsidRDefault="0031452B" w:rsidP="00E23103">
            <w:pPr>
              <w:jc w:val="center"/>
            </w:pPr>
          </w:p>
        </w:tc>
        <w:tc>
          <w:tcPr>
            <w:tcW w:w="1236" w:type="pct"/>
            <w:tcBorders>
              <w:top w:val="single" w:sz="4" w:space="0" w:color="auto"/>
              <w:left w:val="single" w:sz="4" w:space="0" w:color="auto"/>
              <w:bottom w:val="single" w:sz="4" w:space="0" w:color="auto"/>
              <w:right w:val="single" w:sz="4" w:space="0" w:color="auto"/>
            </w:tcBorders>
          </w:tcPr>
          <w:p w14:paraId="06280FA0" w14:textId="77777777" w:rsidR="0031452B" w:rsidRPr="004B18B8" w:rsidRDefault="0031452B" w:rsidP="00E23103">
            <w:pPr>
              <w:jc w:val="center"/>
            </w:pPr>
          </w:p>
        </w:tc>
      </w:tr>
      <w:tr w:rsidR="0031452B" w:rsidRPr="004B18B8" w14:paraId="4001DC89" w14:textId="77777777" w:rsidTr="00E23103">
        <w:tc>
          <w:tcPr>
            <w:tcW w:w="328" w:type="pct"/>
            <w:tcBorders>
              <w:top w:val="single" w:sz="4" w:space="0" w:color="auto"/>
              <w:left w:val="single" w:sz="4" w:space="0" w:color="auto"/>
              <w:bottom w:val="single" w:sz="4" w:space="0" w:color="auto"/>
              <w:right w:val="single" w:sz="4" w:space="0" w:color="auto"/>
            </w:tcBorders>
            <w:vAlign w:val="center"/>
            <w:hideMark/>
          </w:tcPr>
          <w:p w14:paraId="05632653" w14:textId="77777777" w:rsidR="0031452B" w:rsidRPr="004B18B8" w:rsidRDefault="0031452B" w:rsidP="00E23103">
            <w:pPr>
              <w:jc w:val="center"/>
              <w:rPr>
                <w:b/>
              </w:rPr>
            </w:pPr>
            <w:r w:rsidRPr="004B18B8">
              <w:rPr>
                <w:b/>
                <w:sz w:val="22"/>
                <w:szCs w:val="22"/>
              </w:rPr>
              <w:t>3.</w:t>
            </w:r>
          </w:p>
        </w:tc>
        <w:tc>
          <w:tcPr>
            <w:tcW w:w="935" w:type="pct"/>
            <w:tcBorders>
              <w:top w:val="single" w:sz="4" w:space="0" w:color="auto"/>
              <w:left w:val="single" w:sz="4" w:space="0" w:color="auto"/>
              <w:bottom w:val="single" w:sz="4" w:space="0" w:color="auto"/>
              <w:right w:val="single" w:sz="4" w:space="0" w:color="auto"/>
            </w:tcBorders>
          </w:tcPr>
          <w:p w14:paraId="47C1F154" w14:textId="77777777" w:rsidR="0031452B" w:rsidRPr="004B18B8" w:rsidRDefault="0031452B" w:rsidP="00E23103"/>
        </w:tc>
        <w:tc>
          <w:tcPr>
            <w:tcW w:w="1047" w:type="pct"/>
            <w:tcBorders>
              <w:top w:val="single" w:sz="4" w:space="0" w:color="auto"/>
              <w:left w:val="single" w:sz="4" w:space="0" w:color="auto"/>
              <w:bottom w:val="single" w:sz="4" w:space="0" w:color="auto"/>
              <w:right w:val="single" w:sz="4" w:space="0" w:color="auto"/>
            </w:tcBorders>
          </w:tcPr>
          <w:p w14:paraId="7653FFAD" w14:textId="77777777" w:rsidR="0031452B" w:rsidRPr="004B18B8" w:rsidRDefault="0031452B" w:rsidP="00E23103">
            <w:pPr>
              <w:jc w:val="center"/>
            </w:pPr>
          </w:p>
        </w:tc>
        <w:tc>
          <w:tcPr>
            <w:tcW w:w="1454" w:type="pct"/>
            <w:tcBorders>
              <w:top w:val="single" w:sz="4" w:space="0" w:color="auto"/>
              <w:left w:val="single" w:sz="4" w:space="0" w:color="auto"/>
              <w:bottom w:val="single" w:sz="4" w:space="0" w:color="auto"/>
              <w:right w:val="single" w:sz="4" w:space="0" w:color="auto"/>
            </w:tcBorders>
          </w:tcPr>
          <w:p w14:paraId="0F8479BA" w14:textId="77777777" w:rsidR="0031452B" w:rsidRPr="004B18B8" w:rsidRDefault="0031452B" w:rsidP="00E23103">
            <w:pPr>
              <w:jc w:val="center"/>
            </w:pPr>
          </w:p>
        </w:tc>
        <w:tc>
          <w:tcPr>
            <w:tcW w:w="1236" w:type="pct"/>
            <w:tcBorders>
              <w:top w:val="single" w:sz="4" w:space="0" w:color="auto"/>
              <w:left w:val="single" w:sz="4" w:space="0" w:color="auto"/>
              <w:bottom w:val="single" w:sz="4" w:space="0" w:color="auto"/>
              <w:right w:val="single" w:sz="4" w:space="0" w:color="auto"/>
            </w:tcBorders>
          </w:tcPr>
          <w:p w14:paraId="683E7B02" w14:textId="77777777" w:rsidR="0031452B" w:rsidRPr="004B18B8" w:rsidRDefault="0031452B" w:rsidP="00E23103">
            <w:pPr>
              <w:jc w:val="center"/>
            </w:pPr>
          </w:p>
        </w:tc>
      </w:tr>
      <w:tr w:rsidR="0031452B" w:rsidRPr="004B18B8" w14:paraId="206581C6" w14:textId="77777777" w:rsidTr="00E23103">
        <w:tc>
          <w:tcPr>
            <w:tcW w:w="328" w:type="pct"/>
            <w:tcBorders>
              <w:top w:val="single" w:sz="4" w:space="0" w:color="auto"/>
              <w:left w:val="single" w:sz="4" w:space="0" w:color="auto"/>
              <w:bottom w:val="single" w:sz="4" w:space="0" w:color="auto"/>
              <w:right w:val="single" w:sz="4" w:space="0" w:color="auto"/>
            </w:tcBorders>
            <w:vAlign w:val="center"/>
            <w:hideMark/>
          </w:tcPr>
          <w:p w14:paraId="22764153" w14:textId="77777777" w:rsidR="0031452B" w:rsidRPr="004B18B8" w:rsidRDefault="0031452B" w:rsidP="00E23103">
            <w:pPr>
              <w:jc w:val="center"/>
              <w:rPr>
                <w:b/>
              </w:rPr>
            </w:pPr>
            <w:r w:rsidRPr="004B18B8">
              <w:rPr>
                <w:b/>
                <w:sz w:val="22"/>
                <w:szCs w:val="22"/>
              </w:rPr>
              <w:t>4.</w:t>
            </w:r>
          </w:p>
        </w:tc>
        <w:tc>
          <w:tcPr>
            <w:tcW w:w="935" w:type="pct"/>
            <w:tcBorders>
              <w:top w:val="single" w:sz="4" w:space="0" w:color="auto"/>
              <w:left w:val="single" w:sz="4" w:space="0" w:color="auto"/>
              <w:bottom w:val="single" w:sz="4" w:space="0" w:color="auto"/>
              <w:right w:val="single" w:sz="4" w:space="0" w:color="auto"/>
            </w:tcBorders>
          </w:tcPr>
          <w:p w14:paraId="2DB4C08E" w14:textId="77777777" w:rsidR="0031452B" w:rsidRPr="004B18B8" w:rsidRDefault="0031452B" w:rsidP="00E23103">
            <w:pPr>
              <w:jc w:val="center"/>
            </w:pPr>
          </w:p>
        </w:tc>
        <w:tc>
          <w:tcPr>
            <w:tcW w:w="1047" w:type="pct"/>
            <w:tcBorders>
              <w:top w:val="single" w:sz="4" w:space="0" w:color="auto"/>
              <w:left w:val="single" w:sz="4" w:space="0" w:color="auto"/>
              <w:bottom w:val="single" w:sz="4" w:space="0" w:color="auto"/>
              <w:right w:val="single" w:sz="4" w:space="0" w:color="auto"/>
            </w:tcBorders>
          </w:tcPr>
          <w:p w14:paraId="0A4BD24B" w14:textId="77777777" w:rsidR="0031452B" w:rsidRPr="004B18B8" w:rsidRDefault="0031452B" w:rsidP="00E23103">
            <w:pPr>
              <w:jc w:val="center"/>
            </w:pPr>
          </w:p>
        </w:tc>
        <w:tc>
          <w:tcPr>
            <w:tcW w:w="1454" w:type="pct"/>
            <w:tcBorders>
              <w:top w:val="single" w:sz="4" w:space="0" w:color="auto"/>
              <w:left w:val="single" w:sz="4" w:space="0" w:color="auto"/>
              <w:bottom w:val="single" w:sz="4" w:space="0" w:color="auto"/>
              <w:right w:val="single" w:sz="4" w:space="0" w:color="auto"/>
            </w:tcBorders>
          </w:tcPr>
          <w:p w14:paraId="19CF3E65" w14:textId="77777777" w:rsidR="0031452B" w:rsidRPr="004B18B8" w:rsidRDefault="0031452B" w:rsidP="00E23103">
            <w:pPr>
              <w:jc w:val="center"/>
            </w:pPr>
          </w:p>
        </w:tc>
        <w:tc>
          <w:tcPr>
            <w:tcW w:w="1236" w:type="pct"/>
            <w:tcBorders>
              <w:top w:val="single" w:sz="4" w:space="0" w:color="auto"/>
              <w:left w:val="single" w:sz="4" w:space="0" w:color="auto"/>
              <w:bottom w:val="single" w:sz="4" w:space="0" w:color="auto"/>
              <w:right w:val="single" w:sz="4" w:space="0" w:color="auto"/>
            </w:tcBorders>
          </w:tcPr>
          <w:p w14:paraId="3E99768B" w14:textId="77777777" w:rsidR="0031452B" w:rsidRPr="004B18B8" w:rsidRDefault="0031452B" w:rsidP="00E23103">
            <w:pPr>
              <w:jc w:val="center"/>
            </w:pPr>
          </w:p>
        </w:tc>
      </w:tr>
      <w:tr w:rsidR="0031452B" w:rsidRPr="004B18B8" w14:paraId="7E03C6DD" w14:textId="77777777" w:rsidTr="00E23103">
        <w:tc>
          <w:tcPr>
            <w:tcW w:w="328" w:type="pct"/>
            <w:tcBorders>
              <w:top w:val="single" w:sz="4" w:space="0" w:color="auto"/>
              <w:left w:val="single" w:sz="4" w:space="0" w:color="auto"/>
              <w:bottom w:val="single" w:sz="4" w:space="0" w:color="auto"/>
              <w:right w:val="single" w:sz="4" w:space="0" w:color="auto"/>
            </w:tcBorders>
            <w:vAlign w:val="center"/>
            <w:hideMark/>
          </w:tcPr>
          <w:p w14:paraId="71304325" w14:textId="77777777" w:rsidR="0031452B" w:rsidRPr="004B18B8" w:rsidRDefault="0031452B" w:rsidP="00E23103">
            <w:pPr>
              <w:jc w:val="center"/>
              <w:rPr>
                <w:b/>
              </w:rPr>
            </w:pPr>
            <w:r w:rsidRPr="004B18B8">
              <w:rPr>
                <w:b/>
                <w:sz w:val="22"/>
                <w:szCs w:val="22"/>
              </w:rPr>
              <w:t>5.</w:t>
            </w:r>
          </w:p>
        </w:tc>
        <w:tc>
          <w:tcPr>
            <w:tcW w:w="935" w:type="pct"/>
            <w:tcBorders>
              <w:top w:val="single" w:sz="4" w:space="0" w:color="auto"/>
              <w:left w:val="single" w:sz="4" w:space="0" w:color="auto"/>
              <w:bottom w:val="single" w:sz="4" w:space="0" w:color="auto"/>
              <w:right w:val="single" w:sz="4" w:space="0" w:color="auto"/>
            </w:tcBorders>
          </w:tcPr>
          <w:p w14:paraId="638CE7D0" w14:textId="77777777" w:rsidR="0031452B" w:rsidRPr="004B18B8" w:rsidRDefault="0031452B" w:rsidP="00E23103">
            <w:pPr>
              <w:jc w:val="center"/>
            </w:pPr>
          </w:p>
        </w:tc>
        <w:tc>
          <w:tcPr>
            <w:tcW w:w="1047" w:type="pct"/>
            <w:tcBorders>
              <w:top w:val="single" w:sz="4" w:space="0" w:color="auto"/>
              <w:left w:val="single" w:sz="4" w:space="0" w:color="auto"/>
              <w:bottom w:val="single" w:sz="4" w:space="0" w:color="auto"/>
              <w:right w:val="single" w:sz="4" w:space="0" w:color="auto"/>
            </w:tcBorders>
          </w:tcPr>
          <w:p w14:paraId="2FA5FCB1" w14:textId="77777777" w:rsidR="0031452B" w:rsidRPr="004B18B8" w:rsidRDefault="0031452B" w:rsidP="00E23103">
            <w:pPr>
              <w:jc w:val="center"/>
            </w:pPr>
          </w:p>
        </w:tc>
        <w:tc>
          <w:tcPr>
            <w:tcW w:w="1454" w:type="pct"/>
            <w:tcBorders>
              <w:top w:val="single" w:sz="4" w:space="0" w:color="auto"/>
              <w:left w:val="single" w:sz="4" w:space="0" w:color="auto"/>
              <w:bottom w:val="single" w:sz="4" w:space="0" w:color="auto"/>
              <w:right w:val="single" w:sz="4" w:space="0" w:color="auto"/>
            </w:tcBorders>
          </w:tcPr>
          <w:p w14:paraId="0DDBDBE2" w14:textId="77777777" w:rsidR="0031452B" w:rsidRPr="004B18B8" w:rsidRDefault="0031452B" w:rsidP="00E23103">
            <w:pPr>
              <w:jc w:val="center"/>
            </w:pPr>
          </w:p>
        </w:tc>
        <w:tc>
          <w:tcPr>
            <w:tcW w:w="1236" w:type="pct"/>
            <w:tcBorders>
              <w:top w:val="single" w:sz="4" w:space="0" w:color="auto"/>
              <w:left w:val="single" w:sz="4" w:space="0" w:color="auto"/>
              <w:bottom w:val="single" w:sz="4" w:space="0" w:color="auto"/>
              <w:right w:val="single" w:sz="4" w:space="0" w:color="auto"/>
            </w:tcBorders>
          </w:tcPr>
          <w:p w14:paraId="468F2ED0" w14:textId="77777777" w:rsidR="0031452B" w:rsidRPr="004B18B8" w:rsidRDefault="0031452B" w:rsidP="00E23103">
            <w:pPr>
              <w:jc w:val="center"/>
            </w:pPr>
          </w:p>
        </w:tc>
      </w:tr>
      <w:tr w:rsidR="0031452B" w:rsidRPr="004B18B8" w14:paraId="0C50C441" w14:textId="77777777" w:rsidTr="00E23103">
        <w:tc>
          <w:tcPr>
            <w:tcW w:w="328" w:type="pct"/>
            <w:tcBorders>
              <w:top w:val="single" w:sz="4" w:space="0" w:color="auto"/>
              <w:left w:val="single" w:sz="4" w:space="0" w:color="auto"/>
              <w:bottom w:val="single" w:sz="4" w:space="0" w:color="auto"/>
              <w:right w:val="single" w:sz="4" w:space="0" w:color="auto"/>
            </w:tcBorders>
            <w:vAlign w:val="center"/>
            <w:hideMark/>
          </w:tcPr>
          <w:p w14:paraId="71F0FC4D" w14:textId="77777777" w:rsidR="0031452B" w:rsidRPr="004B18B8" w:rsidRDefault="0031452B" w:rsidP="00E23103">
            <w:pPr>
              <w:jc w:val="center"/>
              <w:rPr>
                <w:b/>
              </w:rPr>
            </w:pPr>
            <w:r w:rsidRPr="004B18B8">
              <w:rPr>
                <w:b/>
                <w:sz w:val="22"/>
                <w:szCs w:val="22"/>
              </w:rPr>
              <w:t>6.</w:t>
            </w:r>
          </w:p>
        </w:tc>
        <w:tc>
          <w:tcPr>
            <w:tcW w:w="935" w:type="pct"/>
            <w:tcBorders>
              <w:top w:val="single" w:sz="4" w:space="0" w:color="auto"/>
              <w:left w:val="single" w:sz="4" w:space="0" w:color="auto"/>
              <w:bottom w:val="single" w:sz="4" w:space="0" w:color="auto"/>
              <w:right w:val="single" w:sz="4" w:space="0" w:color="auto"/>
            </w:tcBorders>
          </w:tcPr>
          <w:p w14:paraId="450C0517" w14:textId="77777777" w:rsidR="0031452B" w:rsidRPr="004B18B8" w:rsidRDefault="0031452B" w:rsidP="00E23103">
            <w:pPr>
              <w:jc w:val="center"/>
            </w:pPr>
          </w:p>
        </w:tc>
        <w:tc>
          <w:tcPr>
            <w:tcW w:w="1047" w:type="pct"/>
            <w:tcBorders>
              <w:top w:val="single" w:sz="4" w:space="0" w:color="auto"/>
              <w:left w:val="single" w:sz="4" w:space="0" w:color="auto"/>
              <w:bottom w:val="single" w:sz="4" w:space="0" w:color="auto"/>
              <w:right w:val="single" w:sz="4" w:space="0" w:color="auto"/>
            </w:tcBorders>
          </w:tcPr>
          <w:p w14:paraId="792C2B94" w14:textId="77777777" w:rsidR="0031452B" w:rsidRPr="004B18B8" w:rsidRDefault="0031452B" w:rsidP="00E23103">
            <w:pPr>
              <w:jc w:val="center"/>
            </w:pPr>
          </w:p>
        </w:tc>
        <w:tc>
          <w:tcPr>
            <w:tcW w:w="1454" w:type="pct"/>
            <w:tcBorders>
              <w:top w:val="single" w:sz="4" w:space="0" w:color="auto"/>
              <w:left w:val="single" w:sz="4" w:space="0" w:color="auto"/>
              <w:bottom w:val="single" w:sz="4" w:space="0" w:color="auto"/>
              <w:right w:val="single" w:sz="4" w:space="0" w:color="auto"/>
            </w:tcBorders>
          </w:tcPr>
          <w:p w14:paraId="2E90C002" w14:textId="77777777" w:rsidR="0031452B" w:rsidRPr="004B18B8" w:rsidRDefault="0031452B" w:rsidP="00E23103">
            <w:pPr>
              <w:jc w:val="center"/>
            </w:pPr>
          </w:p>
        </w:tc>
        <w:tc>
          <w:tcPr>
            <w:tcW w:w="1236" w:type="pct"/>
            <w:tcBorders>
              <w:top w:val="single" w:sz="4" w:space="0" w:color="auto"/>
              <w:left w:val="single" w:sz="4" w:space="0" w:color="auto"/>
              <w:bottom w:val="single" w:sz="4" w:space="0" w:color="auto"/>
              <w:right w:val="single" w:sz="4" w:space="0" w:color="auto"/>
            </w:tcBorders>
          </w:tcPr>
          <w:p w14:paraId="0222CE4B" w14:textId="77777777" w:rsidR="0031452B" w:rsidRPr="004B18B8" w:rsidRDefault="0031452B" w:rsidP="00E23103">
            <w:pPr>
              <w:jc w:val="center"/>
            </w:pPr>
          </w:p>
        </w:tc>
      </w:tr>
      <w:tr w:rsidR="0031452B" w:rsidRPr="004B18B8" w14:paraId="6737E58B" w14:textId="77777777" w:rsidTr="00E23103">
        <w:tc>
          <w:tcPr>
            <w:tcW w:w="328" w:type="pct"/>
            <w:tcBorders>
              <w:top w:val="single" w:sz="4" w:space="0" w:color="auto"/>
              <w:left w:val="single" w:sz="4" w:space="0" w:color="auto"/>
              <w:bottom w:val="single" w:sz="4" w:space="0" w:color="auto"/>
              <w:right w:val="single" w:sz="4" w:space="0" w:color="auto"/>
            </w:tcBorders>
            <w:vAlign w:val="center"/>
            <w:hideMark/>
          </w:tcPr>
          <w:p w14:paraId="11859D27" w14:textId="77777777" w:rsidR="0031452B" w:rsidRPr="004B18B8" w:rsidRDefault="0031452B" w:rsidP="00E23103">
            <w:pPr>
              <w:jc w:val="center"/>
              <w:rPr>
                <w:b/>
              </w:rPr>
            </w:pPr>
            <w:r w:rsidRPr="004B18B8">
              <w:rPr>
                <w:b/>
                <w:sz w:val="22"/>
                <w:szCs w:val="22"/>
              </w:rPr>
              <w:t>7.</w:t>
            </w:r>
          </w:p>
        </w:tc>
        <w:tc>
          <w:tcPr>
            <w:tcW w:w="935" w:type="pct"/>
            <w:tcBorders>
              <w:top w:val="single" w:sz="4" w:space="0" w:color="auto"/>
              <w:left w:val="single" w:sz="4" w:space="0" w:color="auto"/>
              <w:bottom w:val="single" w:sz="4" w:space="0" w:color="auto"/>
              <w:right w:val="single" w:sz="4" w:space="0" w:color="auto"/>
            </w:tcBorders>
          </w:tcPr>
          <w:p w14:paraId="4DEA99BB" w14:textId="77777777" w:rsidR="0031452B" w:rsidRPr="004B18B8" w:rsidRDefault="0031452B" w:rsidP="00E23103">
            <w:pPr>
              <w:jc w:val="center"/>
            </w:pPr>
          </w:p>
        </w:tc>
        <w:tc>
          <w:tcPr>
            <w:tcW w:w="1047" w:type="pct"/>
            <w:tcBorders>
              <w:top w:val="single" w:sz="4" w:space="0" w:color="auto"/>
              <w:left w:val="single" w:sz="4" w:space="0" w:color="auto"/>
              <w:bottom w:val="single" w:sz="4" w:space="0" w:color="auto"/>
              <w:right w:val="single" w:sz="4" w:space="0" w:color="auto"/>
            </w:tcBorders>
          </w:tcPr>
          <w:p w14:paraId="3C186AD8" w14:textId="77777777" w:rsidR="0031452B" w:rsidRPr="004B18B8" w:rsidRDefault="0031452B" w:rsidP="00E23103">
            <w:pPr>
              <w:jc w:val="center"/>
            </w:pPr>
          </w:p>
        </w:tc>
        <w:tc>
          <w:tcPr>
            <w:tcW w:w="1454" w:type="pct"/>
            <w:tcBorders>
              <w:top w:val="single" w:sz="4" w:space="0" w:color="auto"/>
              <w:left w:val="single" w:sz="4" w:space="0" w:color="auto"/>
              <w:bottom w:val="single" w:sz="4" w:space="0" w:color="auto"/>
              <w:right w:val="single" w:sz="4" w:space="0" w:color="auto"/>
            </w:tcBorders>
          </w:tcPr>
          <w:p w14:paraId="0FC7C2C7" w14:textId="77777777" w:rsidR="0031452B" w:rsidRPr="004B18B8" w:rsidRDefault="0031452B" w:rsidP="00E23103">
            <w:pPr>
              <w:jc w:val="center"/>
            </w:pPr>
          </w:p>
        </w:tc>
        <w:tc>
          <w:tcPr>
            <w:tcW w:w="1236" w:type="pct"/>
            <w:tcBorders>
              <w:top w:val="single" w:sz="4" w:space="0" w:color="auto"/>
              <w:left w:val="single" w:sz="4" w:space="0" w:color="auto"/>
              <w:bottom w:val="single" w:sz="4" w:space="0" w:color="auto"/>
              <w:right w:val="single" w:sz="4" w:space="0" w:color="auto"/>
            </w:tcBorders>
          </w:tcPr>
          <w:p w14:paraId="7D880BC1" w14:textId="77777777" w:rsidR="0031452B" w:rsidRPr="004B18B8" w:rsidRDefault="0031452B" w:rsidP="00E23103">
            <w:pPr>
              <w:jc w:val="center"/>
            </w:pPr>
          </w:p>
        </w:tc>
      </w:tr>
      <w:tr w:rsidR="0031452B" w:rsidRPr="004B18B8" w14:paraId="081E8D14" w14:textId="77777777" w:rsidTr="00E23103">
        <w:tc>
          <w:tcPr>
            <w:tcW w:w="328" w:type="pct"/>
            <w:tcBorders>
              <w:top w:val="single" w:sz="4" w:space="0" w:color="auto"/>
              <w:left w:val="single" w:sz="4" w:space="0" w:color="auto"/>
              <w:bottom w:val="single" w:sz="4" w:space="0" w:color="auto"/>
              <w:right w:val="single" w:sz="4" w:space="0" w:color="auto"/>
            </w:tcBorders>
            <w:vAlign w:val="center"/>
            <w:hideMark/>
          </w:tcPr>
          <w:p w14:paraId="666DFE34" w14:textId="77777777" w:rsidR="0031452B" w:rsidRPr="004B18B8" w:rsidRDefault="0031452B" w:rsidP="00E23103">
            <w:pPr>
              <w:jc w:val="center"/>
              <w:rPr>
                <w:b/>
              </w:rPr>
            </w:pPr>
            <w:r w:rsidRPr="004B18B8">
              <w:rPr>
                <w:b/>
                <w:sz w:val="22"/>
                <w:szCs w:val="22"/>
              </w:rPr>
              <w:t>8.</w:t>
            </w:r>
          </w:p>
        </w:tc>
        <w:tc>
          <w:tcPr>
            <w:tcW w:w="935" w:type="pct"/>
            <w:tcBorders>
              <w:top w:val="single" w:sz="4" w:space="0" w:color="auto"/>
              <w:left w:val="single" w:sz="4" w:space="0" w:color="auto"/>
              <w:bottom w:val="single" w:sz="4" w:space="0" w:color="auto"/>
              <w:right w:val="single" w:sz="4" w:space="0" w:color="auto"/>
            </w:tcBorders>
          </w:tcPr>
          <w:p w14:paraId="24BE02A2" w14:textId="77777777" w:rsidR="0031452B" w:rsidRPr="004B18B8" w:rsidRDefault="0031452B" w:rsidP="00E23103">
            <w:pPr>
              <w:jc w:val="center"/>
            </w:pPr>
          </w:p>
        </w:tc>
        <w:tc>
          <w:tcPr>
            <w:tcW w:w="1047" w:type="pct"/>
            <w:tcBorders>
              <w:top w:val="single" w:sz="4" w:space="0" w:color="auto"/>
              <w:left w:val="single" w:sz="4" w:space="0" w:color="auto"/>
              <w:bottom w:val="single" w:sz="4" w:space="0" w:color="auto"/>
              <w:right w:val="single" w:sz="4" w:space="0" w:color="auto"/>
            </w:tcBorders>
          </w:tcPr>
          <w:p w14:paraId="2877D05A" w14:textId="77777777" w:rsidR="0031452B" w:rsidRPr="004B18B8" w:rsidRDefault="0031452B" w:rsidP="00E23103">
            <w:pPr>
              <w:jc w:val="center"/>
            </w:pPr>
          </w:p>
        </w:tc>
        <w:tc>
          <w:tcPr>
            <w:tcW w:w="1454" w:type="pct"/>
            <w:tcBorders>
              <w:top w:val="single" w:sz="4" w:space="0" w:color="auto"/>
              <w:left w:val="single" w:sz="4" w:space="0" w:color="auto"/>
              <w:bottom w:val="single" w:sz="4" w:space="0" w:color="auto"/>
              <w:right w:val="single" w:sz="4" w:space="0" w:color="auto"/>
            </w:tcBorders>
          </w:tcPr>
          <w:p w14:paraId="1780DBD3" w14:textId="77777777" w:rsidR="0031452B" w:rsidRPr="004B18B8" w:rsidRDefault="0031452B" w:rsidP="00E23103">
            <w:pPr>
              <w:jc w:val="center"/>
            </w:pPr>
          </w:p>
        </w:tc>
        <w:tc>
          <w:tcPr>
            <w:tcW w:w="1236" w:type="pct"/>
            <w:tcBorders>
              <w:top w:val="single" w:sz="4" w:space="0" w:color="auto"/>
              <w:left w:val="single" w:sz="4" w:space="0" w:color="auto"/>
              <w:bottom w:val="single" w:sz="4" w:space="0" w:color="auto"/>
              <w:right w:val="single" w:sz="4" w:space="0" w:color="auto"/>
            </w:tcBorders>
          </w:tcPr>
          <w:p w14:paraId="457DD9EF" w14:textId="77777777" w:rsidR="0031452B" w:rsidRPr="004B18B8" w:rsidRDefault="0031452B" w:rsidP="00E23103">
            <w:pPr>
              <w:jc w:val="center"/>
            </w:pPr>
          </w:p>
        </w:tc>
      </w:tr>
      <w:tr w:rsidR="0031452B" w:rsidRPr="004B18B8" w14:paraId="195BFB7F" w14:textId="77777777" w:rsidTr="00E23103">
        <w:tc>
          <w:tcPr>
            <w:tcW w:w="328" w:type="pct"/>
            <w:tcBorders>
              <w:top w:val="single" w:sz="4" w:space="0" w:color="auto"/>
              <w:left w:val="single" w:sz="4" w:space="0" w:color="auto"/>
              <w:bottom w:val="single" w:sz="4" w:space="0" w:color="auto"/>
              <w:right w:val="single" w:sz="4" w:space="0" w:color="auto"/>
            </w:tcBorders>
            <w:vAlign w:val="center"/>
            <w:hideMark/>
          </w:tcPr>
          <w:p w14:paraId="1716F748" w14:textId="77777777" w:rsidR="0031452B" w:rsidRPr="004B18B8" w:rsidRDefault="0031452B" w:rsidP="00E23103">
            <w:pPr>
              <w:jc w:val="center"/>
              <w:rPr>
                <w:b/>
              </w:rPr>
            </w:pPr>
            <w:r w:rsidRPr="004B18B8">
              <w:rPr>
                <w:b/>
                <w:sz w:val="22"/>
                <w:szCs w:val="22"/>
              </w:rPr>
              <w:t>9.</w:t>
            </w:r>
          </w:p>
        </w:tc>
        <w:tc>
          <w:tcPr>
            <w:tcW w:w="935" w:type="pct"/>
            <w:tcBorders>
              <w:top w:val="single" w:sz="4" w:space="0" w:color="auto"/>
              <w:left w:val="single" w:sz="4" w:space="0" w:color="auto"/>
              <w:bottom w:val="single" w:sz="4" w:space="0" w:color="auto"/>
              <w:right w:val="single" w:sz="4" w:space="0" w:color="auto"/>
            </w:tcBorders>
          </w:tcPr>
          <w:p w14:paraId="671955C7" w14:textId="77777777" w:rsidR="0031452B" w:rsidRPr="004B18B8" w:rsidRDefault="0031452B" w:rsidP="00E23103">
            <w:pPr>
              <w:jc w:val="center"/>
            </w:pPr>
          </w:p>
        </w:tc>
        <w:tc>
          <w:tcPr>
            <w:tcW w:w="1047" w:type="pct"/>
            <w:tcBorders>
              <w:top w:val="single" w:sz="4" w:space="0" w:color="auto"/>
              <w:left w:val="single" w:sz="4" w:space="0" w:color="auto"/>
              <w:bottom w:val="single" w:sz="4" w:space="0" w:color="auto"/>
              <w:right w:val="single" w:sz="4" w:space="0" w:color="auto"/>
            </w:tcBorders>
          </w:tcPr>
          <w:p w14:paraId="51FC9E37" w14:textId="77777777" w:rsidR="0031452B" w:rsidRPr="004B18B8" w:rsidRDefault="0031452B" w:rsidP="00E23103">
            <w:pPr>
              <w:jc w:val="center"/>
            </w:pPr>
          </w:p>
        </w:tc>
        <w:tc>
          <w:tcPr>
            <w:tcW w:w="1454" w:type="pct"/>
            <w:tcBorders>
              <w:top w:val="single" w:sz="4" w:space="0" w:color="auto"/>
              <w:left w:val="single" w:sz="4" w:space="0" w:color="auto"/>
              <w:bottom w:val="single" w:sz="4" w:space="0" w:color="auto"/>
              <w:right w:val="single" w:sz="4" w:space="0" w:color="auto"/>
            </w:tcBorders>
          </w:tcPr>
          <w:p w14:paraId="634E8589" w14:textId="77777777" w:rsidR="0031452B" w:rsidRPr="004B18B8" w:rsidRDefault="0031452B" w:rsidP="00E23103">
            <w:pPr>
              <w:jc w:val="center"/>
            </w:pPr>
          </w:p>
        </w:tc>
        <w:tc>
          <w:tcPr>
            <w:tcW w:w="1236" w:type="pct"/>
            <w:tcBorders>
              <w:top w:val="single" w:sz="4" w:space="0" w:color="auto"/>
              <w:left w:val="single" w:sz="4" w:space="0" w:color="auto"/>
              <w:bottom w:val="single" w:sz="4" w:space="0" w:color="auto"/>
              <w:right w:val="single" w:sz="4" w:space="0" w:color="auto"/>
            </w:tcBorders>
          </w:tcPr>
          <w:p w14:paraId="5665C5A4" w14:textId="77777777" w:rsidR="0031452B" w:rsidRPr="004B18B8" w:rsidRDefault="0031452B" w:rsidP="00E23103">
            <w:pPr>
              <w:jc w:val="center"/>
            </w:pPr>
          </w:p>
        </w:tc>
      </w:tr>
      <w:tr w:rsidR="0031452B" w:rsidRPr="004B18B8" w14:paraId="1C8C2B14" w14:textId="77777777" w:rsidTr="00E23103">
        <w:tc>
          <w:tcPr>
            <w:tcW w:w="328" w:type="pct"/>
            <w:tcBorders>
              <w:top w:val="single" w:sz="4" w:space="0" w:color="auto"/>
              <w:left w:val="single" w:sz="4" w:space="0" w:color="auto"/>
              <w:bottom w:val="single" w:sz="4" w:space="0" w:color="auto"/>
              <w:right w:val="single" w:sz="4" w:space="0" w:color="auto"/>
            </w:tcBorders>
            <w:vAlign w:val="center"/>
            <w:hideMark/>
          </w:tcPr>
          <w:p w14:paraId="78CC0595" w14:textId="77777777" w:rsidR="0031452B" w:rsidRPr="004B18B8" w:rsidRDefault="0031452B" w:rsidP="00E23103">
            <w:pPr>
              <w:jc w:val="center"/>
              <w:rPr>
                <w:b/>
              </w:rPr>
            </w:pPr>
            <w:r w:rsidRPr="004B18B8">
              <w:rPr>
                <w:b/>
                <w:sz w:val="22"/>
                <w:szCs w:val="22"/>
              </w:rPr>
              <w:t>10.</w:t>
            </w:r>
          </w:p>
        </w:tc>
        <w:tc>
          <w:tcPr>
            <w:tcW w:w="935" w:type="pct"/>
            <w:tcBorders>
              <w:top w:val="single" w:sz="4" w:space="0" w:color="auto"/>
              <w:left w:val="single" w:sz="4" w:space="0" w:color="auto"/>
              <w:bottom w:val="single" w:sz="4" w:space="0" w:color="auto"/>
              <w:right w:val="single" w:sz="4" w:space="0" w:color="auto"/>
            </w:tcBorders>
          </w:tcPr>
          <w:p w14:paraId="45FF2C26" w14:textId="77777777" w:rsidR="0031452B" w:rsidRPr="004B18B8" w:rsidRDefault="0031452B" w:rsidP="00E23103">
            <w:pPr>
              <w:jc w:val="center"/>
            </w:pPr>
          </w:p>
        </w:tc>
        <w:tc>
          <w:tcPr>
            <w:tcW w:w="1047" w:type="pct"/>
            <w:tcBorders>
              <w:top w:val="single" w:sz="4" w:space="0" w:color="auto"/>
              <w:left w:val="single" w:sz="4" w:space="0" w:color="auto"/>
              <w:bottom w:val="single" w:sz="4" w:space="0" w:color="auto"/>
              <w:right w:val="single" w:sz="4" w:space="0" w:color="auto"/>
            </w:tcBorders>
          </w:tcPr>
          <w:p w14:paraId="694D93EE" w14:textId="77777777" w:rsidR="0031452B" w:rsidRPr="004B18B8" w:rsidRDefault="0031452B" w:rsidP="00E23103">
            <w:pPr>
              <w:jc w:val="center"/>
            </w:pPr>
          </w:p>
        </w:tc>
        <w:tc>
          <w:tcPr>
            <w:tcW w:w="1454" w:type="pct"/>
            <w:tcBorders>
              <w:top w:val="single" w:sz="4" w:space="0" w:color="auto"/>
              <w:left w:val="single" w:sz="4" w:space="0" w:color="auto"/>
              <w:bottom w:val="single" w:sz="4" w:space="0" w:color="auto"/>
              <w:right w:val="single" w:sz="4" w:space="0" w:color="auto"/>
            </w:tcBorders>
          </w:tcPr>
          <w:p w14:paraId="60310167" w14:textId="77777777" w:rsidR="0031452B" w:rsidRPr="004B18B8" w:rsidRDefault="0031452B" w:rsidP="00E23103">
            <w:pPr>
              <w:jc w:val="center"/>
            </w:pPr>
          </w:p>
        </w:tc>
        <w:tc>
          <w:tcPr>
            <w:tcW w:w="1236" w:type="pct"/>
            <w:tcBorders>
              <w:top w:val="single" w:sz="4" w:space="0" w:color="auto"/>
              <w:left w:val="single" w:sz="4" w:space="0" w:color="auto"/>
              <w:bottom w:val="single" w:sz="4" w:space="0" w:color="auto"/>
              <w:right w:val="single" w:sz="4" w:space="0" w:color="auto"/>
            </w:tcBorders>
          </w:tcPr>
          <w:p w14:paraId="530FB47E" w14:textId="77777777" w:rsidR="0031452B" w:rsidRPr="004B18B8" w:rsidRDefault="0031452B" w:rsidP="00E23103">
            <w:pPr>
              <w:jc w:val="center"/>
            </w:pPr>
          </w:p>
        </w:tc>
      </w:tr>
      <w:tr w:rsidR="0031452B" w:rsidRPr="004B18B8" w14:paraId="67298635" w14:textId="77777777" w:rsidTr="00E23103">
        <w:tc>
          <w:tcPr>
            <w:tcW w:w="328" w:type="pct"/>
            <w:tcBorders>
              <w:top w:val="single" w:sz="4" w:space="0" w:color="auto"/>
              <w:left w:val="single" w:sz="4" w:space="0" w:color="auto"/>
              <w:bottom w:val="single" w:sz="4" w:space="0" w:color="auto"/>
              <w:right w:val="single" w:sz="4" w:space="0" w:color="auto"/>
            </w:tcBorders>
            <w:vAlign w:val="center"/>
            <w:hideMark/>
          </w:tcPr>
          <w:p w14:paraId="485D67EC" w14:textId="77777777" w:rsidR="0031452B" w:rsidRPr="004B18B8" w:rsidRDefault="0031452B" w:rsidP="00E23103">
            <w:pPr>
              <w:jc w:val="center"/>
              <w:rPr>
                <w:b/>
              </w:rPr>
            </w:pPr>
            <w:r w:rsidRPr="004B18B8">
              <w:rPr>
                <w:b/>
                <w:sz w:val="22"/>
                <w:szCs w:val="22"/>
              </w:rPr>
              <w:t>...</w:t>
            </w:r>
          </w:p>
        </w:tc>
        <w:tc>
          <w:tcPr>
            <w:tcW w:w="935" w:type="pct"/>
            <w:tcBorders>
              <w:top w:val="single" w:sz="4" w:space="0" w:color="auto"/>
              <w:left w:val="single" w:sz="4" w:space="0" w:color="auto"/>
              <w:bottom w:val="single" w:sz="4" w:space="0" w:color="auto"/>
              <w:right w:val="single" w:sz="4" w:space="0" w:color="auto"/>
            </w:tcBorders>
          </w:tcPr>
          <w:p w14:paraId="4268916A" w14:textId="77777777" w:rsidR="0031452B" w:rsidRPr="004B18B8" w:rsidRDefault="0031452B" w:rsidP="00E23103">
            <w:pPr>
              <w:jc w:val="center"/>
            </w:pPr>
          </w:p>
        </w:tc>
        <w:tc>
          <w:tcPr>
            <w:tcW w:w="1047" w:type="pct"/>
            <w:tcBorders>
              <w:top w:val="single" w:sz="4" w:space="0" w:color="auto"/>
              <w:left w:val="single" w:sz="4" w:space="0" w:color="auto"/>
              <w:bottom w:val="single" w:sz="4" w:space="0" w:color="auto"/>
              <w:right w:val="single" w:sz="4" w:space="0" w:color="auto"/>
            </w:tcBorders>
          </w:tcPr>
          <w:p w14:paraId="409F70B1" w14:textId="77777777" w:rsidR="0031452B" w:rsidRPr="004B18B8" w:rsidRDefault="0031452B" w:rsidP="00E23103">
            <w:pPr>
              <w:jc w:val="center"/>
            </w:pPr>
          </w:p>
        </w:tc>
        <w:tc>
          <w:tcPr>
            <w:tcW w:w="1454" w:type="pct"/>
            <w:tcBorders>
              <w:top w:val="single" w:sz="4" w:space="0" w:color="auto"/>
              <w:left w:val="single" w:sz="4" w:space="0" w:color="auto"/>
              <w:bottom w:val="single" w:sz="4" w:space="0" w:color="auto"/>
              <w:right w:val="single" w:sz="4" w:space="0" w:color="auto"/>
            </w:tcBorders>
          </w:tcPr>
          <w:p w14:paraId="3FB30055" w14:textId="77777777" w:rsidR="0031452B" w:rsidRPr="004B18B8" w:rsidRDefault="0031452B" w:rsidP="00E23103">
            <w:pPr>
              <w:jc w:val="center"/>
            </w:pPr>
          </w:p>
        </w:tc>
        <w:tc>
          <w:tcPr>
            <w:tcW w:w="1236" w:type="pct"/>
            <w:tcBorders>
              <w:top w:val="single" w:sz="4" w:space="0" w:color="auto"/>
              <w:left w:val="single" w:sz="4" w:space="0" w:color="auto"/>
              <w:bottom w:val="single" w:sz="4" w:space="0" w:color="auto"/>
              <w:right w:val="single" w:sz="4" w:space="0" w:color="auto"/>
            </w:tcBorders>
          </w:tcPr>
          <w:p w14:paraId="51208209" w14:textId="77777777" w:rsidR="0031452B" w:rsidRPr="004B18B8" w:rsidRDefault="0031452B" w:rsidP="00E23103">
            <w:pPr>
              <w:jc w:val="center"/>
            </w:pPr>
          </w:p>
        </w:tc>
      </w:tr>
    </w:tbl>
    <w:p w14:paraId="3F0E9185" w14:textId="77777777" w:rsidR="0031452B" w:rsidRPr="004B18B8" w:rsidRDefault="0031452B" w:rsidP="0031452B">
      <w:pPr>
        <w:tabs>
          <w:tab w:val="left" w:pos="2552"/>
        </w:tabs>
        <w:rPr>
          <w:sz w:val="22"/>
          <w:szCs w:val="22"/>
          <w:highlight w:val="green"/>
        </w:rPr>
      </w:pPr>
    </w:p>
    <w:p w14:paraId="2CF1753B" w14:textId="77777777" w:rsidR="0031452B" w:rsidRPr="004B18B8" w:rsidRDefault="0031452B" w:rsidP="0031452B">
      <w:pPr>
        <w:numPr>
          <w:ilvl w:val="1"/>
          <w:numId w:val="94"/>
        </w:numPr>
        <w:tabs>
          <w:tab w:val="clear" w:pos="1440"/>
          <w:tab w:val="num" w:pos="426"/>
          <w:tab w:val="left" w:pos="2552"/>
        </w:tabs>
        <w:ind w:left="426" w:right="285" w:hanging="426"/>
        <w:jc w:val="both"/>
        <w:rPr>
          <w:sz w:val="22"/>
          <w:szCs w:val="22"/>
        </w:rPr>
      </w:pPr>
      <w:r w:rsidRPr="004B18B8">
        <w:rPr>
          <w:sz w:val="22"/>
          <w:szCs w:val="22"/>
        </w:rPr>
        <w:t>Oświadczam, iż na każde żądanie przedstawię Zamawiającemu do wglądu kopie aktualnych umów o pracę.</w:t>
      </w:r>
    </w:p>
    <w:p w14:paraId="462B3113" w14:textId="77777777" w:rsidR="0031452B" w:rsidRPr="004B18B8" w:rsidRDefault="0031452B" w:rsidP="0031452B">
      <w:pPr>
        <w:numPr>
          <w:ilvl w:val="1"/>
          <w:numId w:val="94"/>
        </w:numPr>
        <w:tabs>
          <w:tab w:val="clear" w:pos="1440"/>
          <w:tab w:val="num" w:pos="426"/>
          <w:tab w:val="left" w:pos="2552"/>
        </w:tabs>
        <w:ind w:left="426" w:right="285" w:hanging="426"/>
        <w:jc w:val="both"/>
        <w:rPr>
          <w:sz w:val="22"/>
          <w:szCs w:val="22"/>
        </w:rPr>
      </w:pPr>
      <w:r w:rsidRPr="004B18B8">
        <w:rPr>
          <w:sz w:val="22"/>
          <w:szCs w:val="22"/>
        </w:rPr>
        <w:t>Oświadczam, iż zobowiązuję się do uzyskania zgody od pracowników na przetwarzanie ich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UEL119 z 04.05.2016 r.)</w:t>
      </w:r>
    </w:p>
    <w:p w14:paraId="02067B2D" w14:textId="77777777" w:rsidR="0031452B" w:rsidRPr="004B18B8" w:rsidRDefault="0031452B" w:rsidP="0031452B">
      <w:pPr>
        <w:tabs>
          <w:tab w:val="left" w:pos="2552"/>
        </w:tabs>
        <w:ind w:left="4253"/>
        <w:jc w:val="center"/>
        <w:rPr>
          <w:sz w:val="22"/>
          <w:szCs w:val="22"/>
          <w:highlight w:val="green"/>
        </w:rPr>
      </w:pPr>
    </w:p>
    <w:p w14:paraId="4DB01595" w14:textId="77777777" w:rsidR="0031452B" w:rsidRPr="004B18B8" w:rsidRDefault="0031452B" w:rsidP="0031452B">
      <w:pPr>
        <w:tabs>
          <w:tab w:val="left" w:pos="2552"/>
        </w:tabs>
        <w:ind w:left="4253"/>
        <w:jc w:val="center"/>
        <w:rPr>
          <w:sz w:val="22"/>
          <w:szCs w:val="22"/>
        </w:rPr>
      </w:pPr>
    </w:p>
    <w:p w14:paraId="7738E3B9" w14:textId="77777777" w:rsidR="0031452B" w:rsidRPr="004B18B8" w:rsidRDefault="0031452B" w:rsidP="0031452B">
      <w:pPr>
        <w:tabs>
          <w:tab w:val="left" w:pos="2552"/>
        </w:tabs>
        <w:ind w:left="4253"/>
        <w:jc w:val="center"/>
        <w:rPr>
          <w:sz w:val="22"/>
          <w:szCs w:val="22"/>
        </w:rPr>
      </w:pPr>
    </w:p>
    <w:p w14:paraId="5C8524F2" w14:textId="77777777" w:rsidR="0031452B" w:rsidRPr="004B18B8" w:rsidRDefault="0031452B" w:rsidP="0031452B">
      <w:pPr>
        <w:tabs>
          <w:tab w:val="left" w:pos="2552"/>
        </w:tabs>
        <w:ind w:left="4253"/>
        <w:jc w:val="center"/>
        <w:rPr>
          <w:sz w:val="22"/>
          <w:szCs w:val="22"/>
        </w:rPr>
      </w:pPr>
    </w:p>
    <w:p w14:paraId="7AE731C0" w14:textId="77777777" w:rsidR="0031452B" w:rsidRPr="004B18B8" w:rsidRDefault="0031452B" w:rsidP="0031452B">
      <w:pPr>
        <w:tabs>
          <w:tab w:val="left" w:pos="2552"/>
        </w:tabs>
        <w:ind w:left="4253"/>
        <w:jc w:val="center"/>
        <w:rPr>
          <w:sz w:val="22"/>
          <w:szCs w:val="22"/>
        </w:rPr>
      </w:pPr>
      <w:r w:rsidRPr="004B18B8">
        <w:rPr>
          <w:sz w:val="22"/>
          <w:szCs w:val="22"/>
        </w:rPr>
        <w:t xml:space="preserve">............................................................................... </w:t>
      </w:r>
    </w:p>
    <w:p w14:paraId="126C8ACA" w14:textId="77777777" w:rsidR="0031452B" w:rsidRPr="00936825" w:rsidRDefault="0031452B" w:rsidP="0031452B">
      <w:pPr>
        <w:tabs>
          <w:tab w:val="left" w:pos="2552"/>
        </w:tabs>
        <w:jc w:val="center"/>
        <w:rPr>
          <w:i/>
          <w:sz w:val="18"/>
          <w:szCs w:val="18"/>
        </w:rPr>
      </w:pPr>
      <w:r w:rsidRPr="004B18B8">
        <w:rPr>
          <w:i/>
          <w:sz w:val="22"/>
          <w:szCs w:val="22"/>
        </w:rPr>
        <w:tab/>
      </w:r>
      <w:r w:rsidRPr="004B18B8">
        <w:rPr>
          <w:i/>
          <w:sz w:val="22"/>
          <w:szCs w:val="22"/>
        </w:rPr>
        <w:tab/>
        <w:t xml:space="preserve">                           </w:t>
      </w:r>
      <w:r w:rsidRPr="00936825">
        <w:rPr>
          <w:i/>
          <w:sz w:val="18"/>
          <w:szCs w:val="18"/>
        </w:rPr>
        <w:t xml:space="preserve">Data i podpis osoby uprawnionej </w:t>
      </w:r>
    </w:p>
    <w:p w14:paraId="69151A8F" w14:textId="77777777" w:rsidR="0031452B" w:rsidRPr="00936825" w:rsidRDefault="0031452B" w:rsidP="0031452B">
      <w:pPr>
        <w:tabs>
          <w:tab w:val="left" w:pos="2552"/>
        </w:tabs>
        <w:jc w:val="center"/>
        <w:rPr>
          <w:i/>
          <w:sz w:val="18"/>
          <w:szCs w:val="18"/>
        </w:rPr>
      </w:pPr>
      <w:r w:rsidRPr="00936825">
        <w:rPr>
          <w:i/>
          <w:sz w:val="18"/>
          <w:szCs w:val="18"/>
        </w:rPr>
        <w:tab/>
      </w:r>
      <w:r w:rsidRPr="00936825">
        <w:rPr>
          <w:i/>
          <w:sz w:val="18"/>
          <w:szCs w:val="18"/>
        </w:rPr>
        <w:tab/>
        <w:t xml:space="preserve">                         do reprezentowania Wykonawcy</w:t>
      </w:r>
    </w:p>
    <w:p w14:paraId="69A8BC1C" w14:textId="77777777" w:rsidR="0031452B" w:rsidRPr="00936825" w:rsidRDefault="0031452B" w:rsidP="0031452B">
      <w:pPr>
        <w:spacing w:before="120" w:line="360" w:lineRule="auto"/>
        <w:rPr>
          <w:sz w:val="18"/>
          <w:szCs w:val="18"/>
        </w:rPr>
      </w:pPr>
    </w:p>
    <w:p w14:paraId="0945680D" w14:textId="77777777" w:rsidR="0031452B" w:rsidRPr="004B18B8" w:rsidRDefault="0031452B" w:rsidP="0031452B">
      <w:pPr>
        <w:spacing w:before="120" w:line="360" w:lineRule="auto"/>
        <w:rPr>
          <w:b/>
          <w:sz w:val="22"/>
          <w:szCs w:val="22"/>
        </w:rPr>
      </w:pPr>
      <w:r w:rsidRPr="00936825">
        <w:rPr>
          <w:sz w:val="18"/>
          <w:szCs w:val="18"/>
        </w:rPr>
        <w:lastRenderedPageBreak/>
        <w:t>* niepotrzebne skreślić</w:t>
      </w:r>
      <w:r w:rsidRPr="004B18B8">
        <w:rPr>
          <w:b/>
          <w:sz w:val="22"/>
          <w:szCs w:val="22"/>
        </w:rPr>
        <w:br w:type="page"/>
      </w:r>
      <w:r w:rsidRPr="004B18B8">
        <w:rPr>
          <w:b/>
          <w:sz w:val="22"/>
          <w:szCs w:val="22"/>
        </w:rPr>
        <w:lastRenderedPageBreak/>
        <w:t>Załącznik do umowy nr …………………….</w:t>
      </w:r>
    </w:p>
    <w:p w14:paraId="46B56116" w14:textId="77777777" w:rsidR="0031452B" w:rsidRPr="004B18B8" w:rsidRDefault="0031452B" w:rsidP="0031452B">
      <w:pPr>
        <w:autoSpaceDE w:val="0"/>
        <w:autoSpaceDN w:val="0"/>
        <w:adjustRightInd w:val="0"/>
        <w:rPr>
          <w:b/>
          <w:bCs/>
          <w:sz w:val="22"/>
          <w:szCs w:val="22"/>
        </w:rPr>
      </w:pPr>
    </w:p>
    <w:p w14:paraId="375A62D5" w14:textId="77777777" w:rsidR="0031452B" w:rsidRPr="004B18B8" w:rsidRDefault="0031452B" w:rsidP="0031452B">
      <w:pPr>
        <w:autoSpaceDE w:val="0"/>
        <w:autoSpaceDN w:val="0"/>
        <w:adjustRightInd w:val="0"/>
        <w:jc w:val="center"/>
        <w:rPr>
          <w:b/>
          <w:bCs/>
          <w:sz w:val="22"/>
          <w:szCs w:val="22"/>
        </w:rPr>
      </w:pPr>
      <w:r w:rsidRPr="004B18B8">
        <w:rPr>
          <w:b/>
          <w:bCs/>
          <w:sz w:val="22"/>
          <w:szCs w:val="22"/>
        </w:rPr>
        <w:t>FORMULARZ KARTY GWARANCYJNEJ</w:t>
      </w:r>
    </w:p>
    <w:p w14:paraId="218E570E" w14:textId="77777777" w:rsidR="0031452B" w:rsidRPr="004B18B8" w:rsidRDefault="0031452B" w:rsidP="0031452B">
      <w:pPr>
        <w:autoSpaceDE w:val="0"/>
        <w:autoSpaceDN w:val="0"/>
        <w:adjustRightInd w:val="0"/>
        <w:jc w:val="center"/>
        <w:rPr>
          <w:b/>
          <w:bCs/>
          <w:sz w:val="22"/>
          <w:szCs w:val="22"/>
        </w:rPr>
      </w:pPr>
    </w:p>
    <w:p w14:paraId="6CAE671C" w14:textId="77777777" w:rsidR="0031452B" w:rsidRPr="004B18B8" w:rsidRDefault="0031452B" w:rsidP="0031452B">
      <w:pPr>
        <w:autoSpaceDE w:val="0"/>
        <w:autoSpaceDN w:val="0"/>
        <w:adjustRightInd w:val="0"/>
        <w:rPr>
          <w:b/>
          <w:bCs/>
          <w:sz w:val="22"/>
          <w:szCs w:val="22"/>
        </w:rPr>
      </w:pPr>
      <w:r w:rsidRPr="004B18B8">
        <w:rPr>
          <w:b/>
          <w:bCs/>
          <w:sz w:val="22"/>
          <w:szCs w:val="22"/>
        </w:rPr>
        <w:t>1. Zamawiający:</w:t>
      </w:r>
      <w:r w:rsidRPr="004B18B8">
        <w:rPr>
          <w:b/>
          <w:bCs/>
          <w:sz w:val="22"/>
          <w:szCs w:val="22"/>
        </w:rPr>
        <w:tab/>
        <w:t>……………………………………………………………………….</w:t>
      </w:r>
    </w:p>
    <w:p w14:paraId="79B691C2" w14:textId="77777777" w:rsidR="0031452B" w:rsidRPr="004B18B8" w:rsidRDefault="0031452B" w:rsidP="0031452B">
      <w:pPr>
        <w:autoSpaceDE w:val="0"/>
        <w:autoSpaceDN w:val="0"/>
        <w:adjustRightInd w:val="0"/>
        <w:rPr>
          <w:b/>
          <w:bCs/>
          <w:sz w:val="22"/>
          <w:szCs w:val="22"/>
        </w:rPr>
      </w:pPr>
    </w:p>
    <w:p w14:paraId="6C02B197" w14:textId="77777777" w:rsidR="0031452B" w:rsidRPr="004B18B8" w:rsidRDefault="0031452B" w:rsidP="0031452B">
      <w:pPr>
        <w:autoSpaceDE w:val="0"/>
        <w:autoSpaceDN w:val="0"/>
        <w:adjustRightInd w:val="0"/>
        <w:rPr>
          <w:b/>
          <w:bCs/>
          <w:sz w:val="22"/>
          <w:szCs w:val="22"/>
        </w:rPr>
      </w:pPr>
      <w:r w:rsidRPr="004B18B8">
        <w:rPr>
          <w:b/>
          <w:bCs/>
          <w:sz w:val="22"/>
          <w:szCs w:val="22"/>
        </w:rPr>
        <w:t>2. Wykonawca:</w:t>
      </w:r>
      <w:r w:rsidRPr="004B18B8">
        <w:rPr>
          <w:b/>
          <w:bCs/>
          <w:sz w:val="22"/>
          <w:szCs w:val="22"/>
        </w:rPr>
        <w:tab/>
        <w:t>……………………………………………………………………….</w:t>
      </w:r>
    </w:p>
    <w:p w14:paraId="3E63E045" w14:textId="77777777" w:rsidR="0031452B" w:rsidRPr="004B18B8" w:rsidRDefault="0031452B" w:rsidP="0031452B">
      <w:pPr>
        <w:autoSpaceDE w:val="0"/>
        <w:autoSpaceDN w:val="0"/>
        <w:adjustRightInd w:val="0"/>
        <w:rPr>
          <w:b/>
          <w:bCs/>
          <w:sz w:val="22"/>
          <w:szCs w:val="22"/>
        </w:rPr>
      </w:pPr>
    </w:p>
    <w:p w14:paraId="189F9EFF" w14:textId="77777777" w:rsidR="0031452B" w:rsidRPr="004B18B8" w:rsidRDefault="0031452B" w:rsidP="0031452B">
      <w:pPr>
        <w:autoSpaceDE w:val="0"/>
        <w:autoSpaceDN w:val="0"/>
        <w:adjustRightInd w:val="0"/>
        <w:rPr>
          <w:b/>
          <w:bCs/>
          <w:sz w:val="22"/>
          <w:szCs w:val="22"/>
        </w:rPr>
      </w:pPr>
      <w:r w:rsidRPr="004B18B8">
        <w:rPr>
          <w:b/>
          <w:bCs/>
          <w:sz w:val="22"/>
          <w:szCs w:val="22"/>
        </w:rPr>
        <w:t>3. Umowa z dnia:</w:t>
      </w:r>
      <w:r w:rsidRPr="004B18B8">
        <w:rPr>
          <w:b/>
          <w:bCs/>
          <w:sz w:val="22"/>
          <w:szCs w:val="22"/>
        </w:rPr>
        <w:tab/>
        <w:t>……………………………………………………………………….</w:t>
      </w:r>
    </w:p>
    <w:p w14:paraId="3EA34DA4" w14:textId="77777777" w:rsidR="0031452B" w:rsidRPr="004B18B8" w:rsidRDefault="0031452B" w:rsidP="0031452B">
      <w:pPr>
        <w:autoSpaceDE w:val="0"/>
        <w:autoSpaceDN w:val="0"/>
        <w:adjustRightInd w:val="0"/>
        <w:rPr>
          <w:b/>
          <w:bCs/>
          <w:sz w:val="22"/>
          <w:szCs w:val="22"/>
        </w:rPr>
      </w:pPr>
    </w:p>
    <w:p w14:paraId="19E65E7A" w14:textId="77777777" w:rsidR="0031452B" w:rsidRPr="004B18B8" w:rsidRDefault="0031452B" w:rsidP="0031452B">
      <w:pPr>
        <w:autoSpaceDE w:val="0"/>
        <w:autoSpaceDN w:val="0"/>
        <w:adjustRightInd w:val="0"/>
        <w:rPr>
          <w:b/>
          <w:bCs/>
          <w:sz w:val="22"/>
          <w:szCs w:val="22"/>
        </w:rPr>
      </w:pPr>
      <w:r w:rsidRPr="004B18B8">
        <w:rPr>
          <w:b/>
          <w:bCs/>
          <w:sz w:val="22"/>
          <w:szCs w:val="22"/>
        </w:rPr>
        <w:t xml:space="preserve">4. Przedmiot gwarancji: </w:t>
      </w:r>
      <w:r w:rsidRPr="004B18B8">
        <w:rPr>
          <w:b/>
          <w:bCs/>
          <w:sz w:val="22"/>
          <w:szCs w:val="22"/>
        </w:rPr>
        <w:tab/>
        <w:t>……………………………………………………………….</w:t>
      </w:r>
    </w:p>
    <w:p w14:paraId="35C33641" w14:textId="77777777" w:rsidR="0031452B" w:rsidRPr="004B18B8" w:rsidRDefault="0031452B" w:rsidP="0031452B">
      <w:pPr>
        <w:autoSpaceDE w:val="0"/>
        <w:autoSpaceDN w:val="0"/>
        <w:adjustRightInd w:val="0"/>
        <w:rPr>
          <w:b/>
          <w:bCs/>
          <w:sz w:val="22"/>
          <w:szCs w:val="22"/>
        </w:rPr>
      </w:pPr>
    </w:p>
    <w:p w14:paraId="1D051D7A" w14:textId="77777777" w:rsidR="0031452B" w:rsidRPr="004B18B8" w:rsidRDefault="0031452B" w:rsidP="0031452B">
      <w:pPr>
        <w:autoSpaceDE w:val="0"/>
        <w:autoSpaceDN w:val="0"/>
        <w:adjustRightInd w:val="0"/>
        <w:rPr>
          <w:b/>
          <w:bCs/>
          <w:sz w:val="22"/>
          <w:szCs w:val="22"/>
        </w:rPr>
      </w:pPr>
      <w:r w:rsidRPr="004B18B8">
        <w:rPr>
          <w:b/>
          <w:bCs/>
          <w:sz w:val="22"/>
          <w:szCs w:val="22"/>
        </w:rPr>
        <w:t>………………………………………………………………………………………………</w:t>
      </w:r>
    </w:p>
    <w:p w14:paraId="68489E32" w14:textId="77777777" w:rsidR="0031452B" w:rsidRPr="004B18B8" w:rsidRDefault="0031452B" w:rsidP="0031452B">
      <w:pPr>
        <w:autoSpaceDE w:val="0"/>
        <w:autoSpaceDN w:val="0"/>
        <w:adjustRightInd w:val="0"/>
        <w:rPr>
          <w:b/>
          <w:bCs/>
          <w:sz w:val="22"/>
          <w:szCs w:val="22"/>
        </w:rPr>
      </w:pPr>
    </w:p>
    <w:p w14:paraId="44E9CBF1" w14:textId="77777777" w:rsidR="0031452B" w:rsidRPr="004B18B8" w:rsidRDefault="0031452B" w:rsidP="0031452B">
      <w:pPr>
        <w:autoSpaceDE w:val="0"/>
        <w:autoSpaceDN w:val="0"/>
        <w:adjustRightInd w:val="0"/>
        <w:rPr>
          <w:b/>
          <w:bCs/>
          <w:sz w:val="22"/>
          <w:szCs w:val="22"/>
        </w:rPr>
      </w:pPr>
      <w:r w:rsidRPr="004B18B8">
        <w:rPr>
          <w:b/>
          <w:bCs/>
          <w:sz w:val="22"/>
          <w:szCs w:val="22"/>
        </w:rPr>
        <w:t xml:space="preserve">5. Data odbioru końcowego: </w:t>
      </w:r>
      <w:r w:rsidRPr="004B18B8">
        <w:rPr>
          <w:b/>
          <w:bCs/>
          <w:sz w:val="22"/>
          <w:szCs w:val="22"/>
        </w:rPr>
        <w:tab/>
        <w:t>……………………………………………………….</w:t>
      </w:r>
    </w:p>
    <w:p w14:paraId="5841A5FB" w14:textId="77777777" w:rsidR="0031452B" w:rsidRPr="004B18B8" w:rsidRDefault="0031452B" w:rsidP="0031452B">
      <w:pPr>
        <w:autoSpaceDE w:val="0"/>
        <w:autoSpaceDN w:val="0"/>
        <w:adjustRightInd w:val="0"/>
        <w:rPr>
          <w:b/>
          <w:bCs/>
          <w:sz w:val="22"/>
          <w:szCs w:val="22"/>
        </w:rPr>
      </w:pPr>
    </w:p>
    <w:p w14:paraId="69896852" w14:textId="77777777" w:rsidR="0031452B" w:rsidRPr="004B18B8" w:rsidRDefault="0031452B" w:rsidP="0031452B">
      <w:pPr>
        <w:autoSpaceDE w:val="0"/>
        <w:autoSpaceDN w:val="0"/>
        <w:adjustRightInd w:val="0"/>
        <w:spacing w:before="200" w:after="200"/>
        <w:jc w:val="center"/>
        <w:rPr>
          <w:b/>
          <w:bCs/>
          <w:sz w:val="22"/>
          <w:szCs w:val="22"/>
        </w:rPr>
      </w:pPr>
      <w:r w:rsidRPr="004B18B8">
        <w:rPr>
          <w:b/>
          <w:bCs/>
          <w:sz w:val="22"/>
          <w:szCs w:val="22"/>
        </w:rPr>
        <w:t>WARUNKI GWARANCJI JAKOŚCI</w:t>
      </w:r>
    </w:p>
    <w:p w14:paraId="5773FF55"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oświadcza, że objęty niniejszą kartą przedmiot gwarancji został wykonany zgodnie z dokumentacją projektową, umową, zasadami wiedzy technicznej oraz przepisami techniczno-budowlanymi obowiązującymi w przedmiocie umowy.</w:t>
      </w:r>
    </w:p>
    <w:p w14:paraId="18174F26"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51443487"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ponosi odpowiedzialność z tytułu gwarancji jakości za wady fizyczne zmniejszające wartość użytkową, techniczną i estetyczną wykonanych robót i zamontowanych materiałów.</w:t>
      </w:r>
    </w:p>
    <w:p w14:paraId="40A00313"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gwarancji na wykonane roboty budowlane i instalacyjne oraz materiały i urządzenia dostarczone przez nas w ramach realizacji inwestycji pod nazwą: ………………………………………………</w:t>
      </w:r>
      <w:proofErr w:type="gramStart"/>
      <w:r w:rsidRPr="004B18B8">
        <w:rPr>
          <w:rFonts w:eastAsia="TrebuchetMS"/>
          <w:sz w:val="22"/>
          <w:szCs w:val="22"/>
        </w:rPr>
        <w:t>…….</w:t>
      </w:r>
      <w:proofErr w:type="gramEnd"/>
      <w:r w:rsidRPr="004B18B8">
        <w:rPr>
          <w:rFonts w:eastAsia="TrebuchetMS"/>
          <w:sz w:val="22"/>
          <w:szCs w:val="22"/>
        </w:rPr>
        <w:t>. na</w:t>
      </w:r>
      <w:r>
        <w:rPr>
          <w:rFonts w:eastAsia="TrebuchetMS"/>
          <w:sz w:val="22"/>
          <w:szCs w:val="22"/>
        </w:rPr>
        <w:t xml:space="preserve"> podstawie zawartej w dniu </w:t>
      </w:r>
      <w:proofErr w:type="gramStart"/>
      <w:r>
        <w:rPr>
          <w:rFonts w:eastAsia="TrebuchetMS"/>
          <w:sz w:val="22"/>
          <w:szCs w:val="22"/>
        </w:rPr>
        <w:t>…….</w:t>
      </w:r>
      <w:proofErr w:type="gramEnd"/>
      <w:r>
        <w:rPr>
          <w:rFonts w:eastAsia="TrebuchetMS"/>
          <w:sz w:val="22"/>
          <w:szCs w:val="22"/>
        </w:rPr>
        <w:t>.</w:t>
      </w:r>
      <w:r w:rsidRPr="004B18B8">
        <w:rPr>
          <w:rFonts w:eastAsia="TrebuchetMS"/>
          <w:sz w:val="22"/>
          <w:szCs w:val="22"/>
        </w:rPr>
        <w:t xml:space="preserve">umowy Nr …………….. wynosi …………… miesięcy licząc od daty odbioru końcowego </w:t>
      </w:r>
      <w:proofErr w:type="gramStart"/>
      <w:r w:rsidRPr="004B18B8">
        <w:rPr>
          <w:rFonts w:eastAsia="TrebuchetMS"/>
          <w:sz w:val="22"/>
          <w:szCs w:val="22"/>
        </w:rPr>
        <w:t>lub,</w:t>
      </w:r>
      <w:proofErr w:type="gramEnd"/>
      <w:r w:rsidRPr="004B18B8">
        <w:rPr>
          <w:rFonts w:eastAsia="TrebuchetMS"/>
          <w:sz w:val="22"/>
          <w:szCs w:val="22"/>
        </w:rPr>
        <w:t xml:space="preserve"> jeżeli taki sporządzono, od daty odbioru usunięcia usterek, wad i niedoróbek.</w:t>
      </w:r>
    </w:p>
    <w:p w14:paraId="55A2B62F"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każdym przypadku, w którym jest wykonane jakiekolwiek świadczenie gwarancyjne okres ten ulega wydłużeniu w sposób wskazany w art. 581 Kodeksu cywilnego.</w:t>
      </w:r>
    </w:p>
    <w:p w14:paraId="5E341173"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gwarancji Wykonawca (Gwarant) obowiązany jest do nieodpłatnego usuwania wad fizycznych ujawnionych lub dostarczenia rzeczy wolnej od wad (wymiana wadliwych rzeczy lub ich części składowych).</w:t>
      </w:r>
    </w:p>
    <w:p w14:paraId="0E8E4398"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Wykonanie zobowiązania z gwarancji nastąpi poprzez usunięcie wady w sposób eliminujący możliwość ponownego wystąpienia tych samych wad.</w:t>
      </w:r>
    </w:p>
    <w:p w14:paraId="02C3D765"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2E2AE182" w14:textId="77777777" w:rsidR="0031452B" w:rsidRPr="00936825" w:rsidRDefault="0031452B" w:rsidP="0031452B">
      <w:pPr>
        <w:pStyle w:val="Akapitzlist"/>
        <w:numPr>
          <w:ilvl w:val="6"/>
          <w:numId w:val="30"/>
        </w:numPr>
        <w:tabs>
          <w:tab w:val="left" w:pos="426"/>
        </w:tabs>
        <w:autoSpaceDE w:val="0"/>
        <w:autoSpaceDN w:val="0"/>
        <w:adjustRightInd w:val="0"/>
        <w:spacing w:after="200"/>
        <w:ind w:left="426" w:hanging="426"/>
        <w:contextualSpacing/>
        <w:rPr>
          <w:rFonts w:eastAsia="TrebuchetMS"/>
          <w:sz w:val="22"/>
          <w:szCs w:val="22"/>
        </w:rPr>
      </w:pPr>
      <w:r w:rsidRPr="004B18B8">
        <w:rPr>
          <w:rFonts w:eastAsia="TrebuchetMS"/>
          <w:sz w:val="22"/>
          <w:szCs w:val="22"/>
        </w:rPr>
        <w:t>Wykonawcę (Gwaranta) obciąża ryzyko przypadkowej utraty lub uszkodzenia rzeczy w czasie, gdy nie znajduje się ona we władaniu uprawnionego z gwarancji.</w:t>
      </w:r>
      <w:r w:rsidRPr="00936825">
        <w:rPr>
          <w:rFonts w:eastAsia="TrebuchetMS"/>
          <w:sz w:val="22"/>
          <w:szCs w:val="22"/>
        </w:rPr>
        <w:br w:type="page"/>
      </w:r>
      <w:r w:rsidRPr="00936825">
        <w:rPr>
          <w:rFonts w:eastAsia="TrebuchetMS"/>
          <w:sz w:val="22"/>
          <w:szCs w:val="22"/>
        </w:rPr>
        <w:lastRenderedPageBreak/>
        <w:t>Ustala się poniższe terminy usuwania wad:</w:t>
      </w:r>
    </w:p>
    <w:p w14:paraId="3E1A0B53" w14:textId="77777777" w:rsidR="0031452B" w:rsidRPr="004B18B8" w:rsidRDefault="0031452B" w:rsidP="0031452B">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08314A7E" w14:textId="77777777" w:rsidR="0031452B" w:rsidRPr="004B18B8" w:rsidRDefault="0031452B" w:rsidP="0031452B">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w pozostałych przypadkach - w terminie uzgodnionym przez strony i potwierdzonym pisemnie nie dłuższych niż 14 dni roboczych,</w:t>
      </w:r>
    </w:p>
    <w:p w14:paraId="6603875B" w14:textId="77777777" w:rsidR="0031452B" w:rsidRPr="004B18B8" w:rsidRDefault="0031452B" w:rsidP="0031452B">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usunięcie wady powinno zostać pisemnie potwierdzone przez Zamawiającego.</w:t>
      </w:r>
    </w:p>
    <w:p w14:paraId="306CA81E"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wykonywać świadczenie gwarancyjne siłami własnymi, bądź przez osobę trzecią.</w:t>
      </w:r>
    </w:p>
    <w:p w14:paraId="537A5C9E"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183FEB73"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Zamawiający będzie uprawniony do usunięcia wady na koszt Wykonawcy, także w przypadku, gdy istnienie wady spowoduje zagrożenie życia lub mienia.</w:t>
      </w:r>
    </w:p>
    <w:p w14:paraId="67384A48"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Jeżeli wada fizyczna elementu o dłuższym okresie gwarancji lub rękojmi spowodowała uszkodzenie elementu, dla którego okres gwarancji już upłynął, Wykonawca (Gwarant) zobowiązuje się do nieodpłatnego usunięcia wady w obu elementach.</w:t>
      </w:r>
    </w:p>
    <w:p w14:paraId="75868C23"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Nie podlegają uprawnieniom z tytułu gwarancji wady:</w:t>
      </w:r>
    </w:p>
    <w:p w14:paraId="45BB0EB4" w14:textId="77777777" w:rsidR="0031452B" w:rsidRPr="004B18B8" w:rsidRDefault="0031452B" w:rsidP="0031452B">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normalnego zużycia się obiektu budowlanego lub jego części,</w:t>
      </w:r>
    </w:p>
    <w:p w14:paraId="342FF020" w14:textId="77777777" w:rsidR="0031452B" w:rsidRPr="004B18B8" w:rsidRDefault="0031452B" w:rsidP="0031452B">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szkód wynikłych z winy Użytkownika, a szczególnie z tytułu użytkowania i konserwacji obiektu budowlanego niezgodnych z zasadami eksploatacji i użytkowania,</w:t>
      </w:r>
    </w:p>
    <w:p w14:paraId="2E1BC235" w14:textId="77777777" w:rsidR="0031452B" w:rsidRPr="004B18B8" w:rsidRDefault="0031452B" w:rsidP="0031452B">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dla części pochodzących z odzysku, zaakceptowanych przez Zamawiającego do ponownego użycia,</w:t>
      </w:r>
    </w:p>
    <w:p w14:paraId="79F64923" w14:textId="77777777" w:rsidR="0031452B" w:rsidRPr="004B18B8" w:rsidRDefault="0031452B" w:rsidP="0031452B">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zadziałania siły wyższej takiej jak stan wojny, stan klęski żywiołowej itp.</w:t>
      </w:r>
    </w:p>
    <w:p w14:paraId="7860B467"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odpowiada względem Zamawiającego z tytułu rękojmi za wady w okresie trwania rękojmi.</w:t>
      </w:r>
    </w:p>
    <w:p w14:paraId="30F5DAD1"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Uprawnienia za wady fizyczne z tytułu rękojmi wygasają po upływie 60 miesięcy od daty odbioru końcowego robót.</w:t>
      </w:r>
    </w:p>
    <w:p w14:paraId="62D84017"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rękojmi na roboty lub materiały naprawione będzie się rozpoczynał ponownie od dnia zakończenia naprawy.</w:t>
      </w:r>
    </w:p>
    <w:p w14:paraId="1D1FAD17"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rękojmi Wykonawca (Gwarant) obowiązany jest do nieodpłatnego usuwania wad ujawnionych w tym okresie lub dostarczenia rzeczy wolnej od wad (wymiana wadliwych elementów).</w:t>
      </w:r>
    </w:p>
    <w:p w14:paraId="6340130F"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Warunki zgłaszania oraz usuwania wad w okresie rękojmi są zgodne z warunkami określonymi w pkt 7 – 13 i 15.</w:t>
      </w:r>
    </w:p>
    <w:p w14:paraId="2C282022"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Roszczenia z tytułu rękojmi mogą być dochodzone także po upływie terminu rękojmi, jeżeli Zamawiający zgłosił Wykonawcy istnienie wady w okresie rękojmi.</w:t>
      </w:r>
    </w:p>
    <w:p w14:paraId="1A659198"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458F3482"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21DE3339"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Gwarancją oraz rękojmią objęte są wszystkie roboty i materiały wykonane na podstawie umowy, bez względu czy zostały wykonane bezpośrednio przez Wykonawcę, czy osoby trzecie, którymi posłużył się on przy wykonywaniu umowy.</w:t>
      </w:r>
    </w:p>
    <w:p w14:paraId="645FDCEF"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nie odpowiada za wady powstałe w wyniku zwłoki w zawiadomieniu go o wadzie, jeżeli wada ta spowodowała inne wady lub uszkodzenia, których można było uniknąć, gdyby w terminie zawiadomiono Wykonawcę (Gwaranta) o zaistniałej wadzie.</w:t>
      </w:r>
    </w:p>
    <w:p w14:paraId="4CABA4C0"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jest odpowiedzialny za wszelkie szkody i straty, które spowodował w czasie prac nad usuwaniem wad.</w:t>
      </w:r>
    </w:p>
    <w:p w14:paraId="6FDC311D" w14:textId="77777777" w:rsidR="0031452B" w:rsidRPr="004B18B8" w:rsidRDefault="0031452B" w:rsidP="0031452B">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Spis przekazanych Zamawiającemu kart gwarancyjnych z gwarancją producenta zawiera załącznik nr 1 do niniejszych Warunków gwarancji jakości.</w:t>
      </w:r>
    </w:p>
    <w:p w14:paraId="6D551DCB" w14:textId="77777777" w:rsidR="0031452B" w:rsidRPr="004B18B8" w:rsidRDefault="0031452B" w:rsidP="0031452B">
      <w:pPr>
        <w:pStyle w:val="Akapitzlist"/>
        <w:tabs>
          <w:tab w:val="left" w:pos="426"/>
        </w:tabs>
        <w:autoSpaceDE w:val="0"/>
        <w:autoSpaceDN w:val="0"/>
        <w:adjustRightInd w:val="0"/>
        <w:spacing w:after="200"/>
        <w:ind w:left="709"/>
        <w:contextualSpacing/>
        <w:jc w:val="both"/>
        <w:rPr>
          <w:rFonts w:eastAsia="TrebuchetMS"/>
          <w:sz w:val="22"/>
          <w:szCs w:val="22"/>
        </w:rPr>
      </w:pPr>
    </w:p>
    <w:p w14:paraId="7564E31D" w14:textId="77777777" w:rsidR="0031452B" w:rsidRPr="004B18B8" w:rsidRDefault="0031452B" w:rsidP="0031452B">
      <w:pPr>
        <w:autoSpaceDE w:val="0"/>
        <w:autoSpaceDN w:val="0"/>
        <w:adjustRightInd w:val="0"/>
        <w:jc w:val="center"/>
        <w:rPr>
          <w:b/>
          <w:sz w:val="22"/>
          <w:szCs w:val="22"/>
        </w:rPr>
      </w:pPr>
    </w:p>
    <w:p w14:paraId="3A69BECE" w14:textId="77777777" w:rsidR="0031452B" w:rsidRPr="004B18B8" w:rsidRDefault="0031452B" w:rsidP="0031452B">
      <w:pPr>
        <w:autoSpaceDE w:val="0"/>
        <w:autoSpaceDN w:val="0"/>
        <w:adjustRightInd w:val="0"/>
        <w:jc w:val="center"/>
        <w:rPr>
          <w:b/>
          <w:sz w:val="22"/>
          <w:szCs w:val="22"/>
        </w:rPr>
      </w:pPr>
    </w:p>
    <w:p w14:paraId="05C9B4A3" w14:textId="77777777" w:rsidR="0031452B" w:rsidRPr="004B18B8" w:rsidRDefault="0031452B" w:rsidP="0031452B">
      <w:pPr>
        <w:autoSpaceDE w:val="0"/>
        <w:autoSpaceDN w:val="0"/>
        <w:adjustRightInd w:val="0"/>
        <w:jc w:val="center"/>
        <w:rPr>
          <w:b/>
          <w:sz w:val="22"/>
          <w:szCs w:val="22"/>
        </w:rPr>
      </w:pPr>
      <w:r w:rsidRPr="004B18B8">
        <w:rPr>
          <w:b/>
          <w:sz w:val="22"/>
          <w:szCs w:val="22"/>
        </w:rPr>
        <w:t>………………..…………………………..</w:t>
      </w:r>
    </w:p>
    <w:p w14:paraId="262395DA" w14:textId="77777777" w:rsidR="0031452B" w:rsidRPr="004B18B8" w:rsidRDefault="0031452B" w:rsidP="0031452B">
      <w:pPr>
        <w:pStyle w:val="Akapitzlist"/>
        <w:tabs>
          <w:tab w:val="left" w:pos="426"/>
        </w:tabs>
        <w:autoSpaceDE w:val="0"/>
        <w:autoSpaceDN w:val="0"/>
        <w:adjustRightInd w:val="0"/>
        <w:spacing w:after="200"/>
        <w:ind w:left="426"/>
        <w:contextualSpacing/>
        <w:jc w:val="center"/>
        <w:rPr>
          <w:rFonts w:eastAsia="TrebuchetMS"/>
          <w:b/>
          <w:sz w:val="22"/>
          <w:szCs w:val="22"/>
        </w:rPr>
      </w:pPr>
      <w:r w:rsidRPr="004B18B8">
        <w:rPr>
          <w:b/>
          <w:sz w:val="22"/>
          <w:szCs w:val="22"/>
        </w:rPr>
        <w:t>Udzielający gwarancji</w:t>
      </w:r>
    </w:p>
    <w:p w14:paraId="3E388E5C" w14:textId="77777777" w:rsidR="0031452B" w:rsidRPr="004B18B8" w:rsidRDefault="0031452B" w:rsidP="0031452B">
      <w:pPr>
        <w:spacing w:before="20" w:after="20"/>
        <w:ind w:left="3540" w:right="-54" w:firstLine="660"/>
        <w:jc w:val="both"/>
        <w:rPr>
          <w:sz w:val="22"/>
          <w:szCs w:val="22"/>
        </w:rPr>
      </w:pPr>
      <w:r w:rsidRPr="004B18B8">
        <w:rPr>
          <w:b/>
          <w:sz w:val="22"/>
          <w:szCs w:val="22"/>
        </w:rPr>
        <w:br w:type="page"/>
      </w:r>
    </w:p>
    <w:p w14:paraId="1ABA21D0" w14:textId="77777777" w:rsidR="0031452B" w:rsidRPr="004B18B8" w:rsidRDefault="0031452B" w:rsidP="0031452B">
      <w:pPr>
        <w:numPr>
          <w:ilvl w:val="0"/>
          <w:numId w:val="87"/>
        </w:numPr>
        <w:rPr>
          <w:b/>
          <w:sz w:val="22"/>
          <w:szCs w:val="22"/>
        </w:rPr>
      </w:pPr>
      <w:r w:rsidRPr="004B18B8">
        <w:rPr>
          <w:b/>
          <w:sz w:val="22"/>
          <w:szCs w:val="22"/>
        </w:rPr>
        <w:lastRenderedPageBreak/>
        <w:t>Warunki zmiany treści umowy</w:t>
      </w:r>
    </w:p>
    <w:p w14:paraId="71AFD97D" w14:textId="77777777" w:rsidR="0031452B" w:rsidRPr="004B18B8" w:rsidRDefault="0031452B" w:rsidP="0031452B">
      <w:pPr>
        <w:numPr>
          <w:ilvl w:val="1"/>
          <w:numId w:val="87"/>
        </w:numPr>
        <w:ind w:left="1080" w:hanging="720"/>
        <w:jc w:val="both"/>
        <w:rPr>
          <w:sz w:val="22"/>
          <w:szCs w:val="22"/>
        </w:rPr>
      </w:pPr>
      <w:r w:rsidRPr="004B18B8">
        <w:rPr>
          <w:sz w:val="22"/>
          <w:szCs w:val="22"/>
        </w:rPr>
        <w:t>Zamawiający przewiduje możliwość dokonania zmian postanowień umowy – zgodnie z art. 144 ust. 1 ustawy Prawo zamówień publicznych, za zgodą obu stron.</w:t>
      </w:r>
    </w:p>
    <w:p w14:paraId="023781B5" w14:textId="77777777" w:rsidR="0031452B" w:rsidRPr="004B18B8" w:rsidRDefault="0031452B" w:rsidP="0031452B">
      <w:pPr>
        <w:numPr>
          <w:ilvl w:val="1"/>
          <w:numId w:val="87"/>
        </w:numPr>
        <w:ind w:left="1080" w:hanging="720"/>
        <w:jc w:val="both"/>
        <w:rPr>
          <w:sz w:val="22"/>
          <w:szCs w:val="22"/>
        </w:rPr>
      </w:pPr>
      <w:r w:rsidRPr="004B18B8">
        <w:rPr>
          <w:sz w:val="22"/>
          <w:szCs w:val="22"/>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2677A272" w14:textId="77777777" w:rsidR="0031452B" w:rsidRPr="004B18B8" w:rsidRDefault="0031452B" w:rsidP="0031452B">
      <w:pPr>
        <w:numPr>
          <w:ilvl w:val="2"/>
          <w:numId w:val="87"/>
        </w:numPr>
        <w:jc w:val="both"/>
        <w:rPr>
          <w:b/>
          <w:sz w:val="22"/>
          <w:szCs w:val="22"/>
        </w:rPr>
      </w:pPr>
      <w:r w:rsidRPr="004B18B8">
        <w:rPr>
          <w:b/>
          <w:sz w:val="22"/>
          <w:szCs w:val="22"/>
        </w:rPr>
        <w:t>Zmiana terminu realizacji umowy:</w:t>
      </w:r>
    </w:p>
    <w:p w14:paraId="569FB0E7" w14:textId="77777777" w:rsidR="0031452B" w:rsidRPr="004B18B8" w:rsidRDefault="0031452B" w:rsidP="0031452B">
      <w:pPr>
        <w:numPr>
          <w:ilvl w:val="3"/>
          <w:numId w:val="87"/>
        </w:numPr>
        <w:jc w:val="both"/>
        <w:rPr>
          <w:sz w:val="22"/>
          <w:szCs w:val="22"/>
        </w:rPr>
      </w:pPr>
      <w:r w:rsidRPr="004B18B8">
        <w:rPr>
          <w:sz w:val="22"/>
          <w:szCs w:val="22"/>
        </w:rPr>
        <w:t>wykonanie zamówienia w określonym terminie nie leży w interesie Zamawiającego;</w:t>
      </w:r>
    </w:p>
    <w:p w14:paraId="47527552" w14:textId="77777777" w:rsidR="0031452B" w:rsidRPr="004B18B8" w:rsidRDefault="0031452B" w:rsidP="0031452B">
      <w:pPr>
        <w:numPr>
          <w:ilvl w:val="3"/>
          <w:numId w:val="87"/>
        </w:numPr>
        <w:jc w:val="both"/>
        <w:rPr>
          <w:sz w:val="22"/>
          <w:szCs w:val="22"/>
        </w:rPr>
      </w:pPr>
      <w:r w:rsidRPr="004B18B8">
        <w:rPr>
          <w:sz w:val="22"/>
          <w:szCs w:val="22"/>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416B97BE" w14:textId="77777777" w:rsidR="0031452B" w:rsidRPr="004B18B8" w:rsidRDefault="0031452B" w:rsidP="0031452B">
      <w:pPr>
        <w:pStyle w:val="Nagwek3"/>
        <w:keepNext w:val="0"/>
        <w:numPr>
          <w:ilvl w:val="0"/>
          <w:numId w:val="27"/>
        </w:numPr>
        <w:tabs>
          <w:tab w:val="clear" w:pos="720"/>
          <w:tab w:val="num" w:pos="900"/>
          <w:tab w:val="left" w:pos="993"/>
          <w:tab w:val="num" w:pos="1418"/>
        </w:tabs>
        <w:spacing w:before="120"/>
        <w:ind w:left="1418" w:hanging="284"/>
        <w:jc w:val="both"/>
        <w:rPr>
          <w:i w:val="0"/>
          <w:sz w:val="22"/>
          <w:szCs w:val="22"/>
        </w:rPr>
      </w:pPr>
      <w:r w:rsidRPr="004B18B8">
        <w:rPr>
          <w:i w:val="0"/>
          <w:sz w:val="22"/>
          <w:szCs w:val="22"/>
        </w:rPr>
        <w:t xml:space="preserve">wojny (wypowiedziane lub nie) oraz inne działania zbrojne, inwazje, mobilizacje, rekwizycje lub embarga; </w:t>
      </w:r>
    </w:p>
    <w:p w14:paraId="57A91C67" w14:textId="77777777" w:rsidR="0031452B" w:rsidRPr="004B18B8" w:rsidRDefault="0031452B" w:rsidP="0031452B">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terroryzm, rebelia, rewolucja, powstanie, przewrót wojskowy lub cywilny lub wojna domowa;</w:t>
      </w:r>
    </w:p>
    <w:p w14:paraId="0DB38718" w14:textId="77777777" w:rsidR="0031452B" w:rsidRPr="004B18B8" w:rsidRDefault="0031452B" w:rsidP="0031452B">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 xml:space="preserve">promieniowanie radioaktywne lub skażenie przez radioaktywność od paliwa jądrowego lub odpadów jądrowych, </w:t>
      </w:r>
      <w:proofErr w:type="gramStart"/>
      <w:r w:rsidRPr="004B18B8">
        <w:rPr>
          <w:i w:val="0"/>
          <w:sz w:val="22"/>
          <w:szCs w:val="22"/>
        </w:rPr>
        <w:t>ze</w:t>
      </w:r>
      <w:proofErr w:type="gramEnd"/>
      <w:r w:rsidRPr="004B18B8">
        <w:rPr>
          <w:i w:val="0"/>
          <w:sz w:val="22"/>
          <w:szCs w:val="22"/>
        </w:rPr>
        <w:t xml:space="preserve"> spalania paliwa jądrowego, radioaktywnych toksycznych materiałów wybuchowych oraz innych niebezpiecznych właściwości wszelkich wybuchowych zespołów nuklearnych składników;</w:t>
      </w:r>
    </w:p>
    <w:p w14:paraId="3B5257DF" w14:textId="77777777" w:rsidR="0031452B" w:rsidRPr="004B18B8" w:rsidRDefault="0031452B" w:rsidP="0031452B">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klęski żywiołowe, takie jak trzęsienie ziemi, powódź lub inne, ogłoszone zgodnie z przepisami obowiązującymi w kraju wystąpienia klęski żywiołowej;</w:t>
      </w:r>
    </w:p>
    <w:p w14:paraId="6101C9AC" w14:textId="77777777" w:rsidR="0031452B" w:rsidRPr="004B18B8" w:rsidRDefault="0031452B" w:rsidP="0031452B">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występowanie w podłożu na terenie robót materiałów, powodujących obowiązek wstrzymania prac wykonywanych w ramach Umowy, takie jak: znaleziska archeologiczne, materiały niebezpieczne lub toksyczne.</w:t>
      </w:r>
    </w:p>
    <w:p w14:paraId="1CA2A626" w14:textId="77777777" w:rsidR="0031452B" w:rsidRPr="004B18B8" w:rsidRDefault="0031452B" w:rsidP="0031452B">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strajki generalne (w całym kraju); za siłę wyższą nie będą uznane strajki umiejscowione jedynie w zakładach Wykonawcy lub jego Podwykonawców oraz strajki gałęzi przemysłu.</w:t>
      </w:r>
    </w:p>
    <w:p w14:paraId="26CCD167" w14:textId="77777777" w:rsidR="0031452B" w:rsidRPr="004B18B8" w:rsidRDefault="0031452B" w:rsidP="0031452B">
      <w:pPr>
        <w:numPr>
          <w:ilvl w:val="3"/>
          <w:numId w:val="87"/>
        </w:numPr>
        <w:jc w:val="both"/>
        <w:rPr>
          <w:sz w:val="22"/>
          <w:szCs w:val="22"/>
        </w:rPr>
      </w:pPr>
      <w:bookmarkStart w:id="4" w:name="_Ref207688030"/>
      <w:r w:rsidRPr="004B18B8">
        <w:rPr>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bookmarkStart w:id="5" w:name="_Ref207687910"/>
      <w:bookmarkEnd w:id="4"/>
    </w:p>
    <w:p w14:paraId="1A8A2ED7" w14:textId="77777777" w:rsidR="0031452B" w:rsidRPr="004B18B8" w:rsidRDefault="0031452B" w:rsidP="0031452B">
      <w:pPr>
        <w:numPr>
          <w:ilvl w:val="3"/>
          <w:numId w:val="87"/>
        </w:numPr>
        <w:jc w:val="both"/>
        <w:rPr>
          <w:sz w:val="22"/>
          <w:szCs w:val="22"/>
        </w:rPr>
      </w:pPr>
      <w:r w:rsidRPr="004B18B8">
        <w:rPr>
          <w:sz w:val="22"/>
          <w:szCs w:val="22"/>
        </w:rPr>
        <w:t>strona, która powołuje się na siłę wyższą jest zobowiązana udowodnić, że siła wyższa miała decydujący wpływ na realizację jej zobowiązań umownych.</w:t>
      </w:r>
      <w:bookmarkEnd w:id="5"/>
      <w:r w:rsidRPr="004B18B8">
        <w:rPr>
          <w:sz w:val="22"/>
          <w:szCs w:val="22"/>
        </w:rPr>
        <w:t xml:space="preserve"> Zaistnienie siły wyższej Wykonawca jest zobowiązany udowodnić przez poświadczenie jej zaistnienia przez instytucję właściwą miejscowo dla wystąpienia siły wyższej lub informację podaną przez środki masowego przekazu.</w:t>
      </w:r>
    </w:p>
    <w:p w14:paraId="4233C074" w14:textId="77777777" w:rsidR="0031452B" w:rsidRPr="004B18B8" w:rsidRDefault="0031452B" w:rsidP="0031452B">
      <w:pPr>
        <w:numPr>
          <w:ilvl w:val="3"/>
          <w:numId w:val="87"/>
        </w:numPr>
        <w:jc w:val="both"/>
        <w:rPr>
          <w:sz w:val="22"/>
          <w:szCs w:val="22"/>
        </w:rPr>
      </w:pPr>
      <w:r w:rsidRPr="004B18B8">
        <w:rPr>
          <w:sz w:val="22"/>
          <w:szCs w:val="22"/>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566AED84" w14:textId="77777777" w:rsidR="0031452B" w:rsidRPr="004B18B8" w:rsidRDefault="0031452B" w:rsidP="0031452B">
      <w:pPr>
        <w:numPr>
          <w:ilvl w:val="3"/>
          <w:numId w:val="87"/>
        </w:numPr>
        <w:jc w:val="both"/>
        <w:rPr>
          <w:sz w:val="22"/>
          <w:szCs w:val="22"/>
        </w:rPr>
      </w:pPr>
      <w:r w:rsidRPr="004B18B8">
        <w:rPr>
          <w:sz w:val="22"/>
          <w:szCs w:val="22"/>
        </w:rPr>
        <w:br w:type="page"/>
      </w:r>
      <w:r w:rsidRPr="004B18B8">
        <w:rPr>
          <w:sz w:val="22"/>
          <w:szCs w:val="22"/>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F26D6D0" w14:textId="77777777" w:rsidR="0031452B" w:rsidRPr="004B18B8" w:rsidRDefault="0031452B" w:rsidP="0031452B">
      <w:pPr>
        <w:numPr>
          <w:ilvl w:val="3"/>
          <w:numId w:val="87"/>
        </w:numPr>
        <w:jc w:val="both"/>
        <w:rPr>
          <w:sz w:val="22"/>
          <w:szCs w:val="22"/>
        </w:rPr>
      </w:pPr>
      <w:r w:rsidRPr="004B18B8">
        <w:rPr>
          <w:sz w:val="22"/>
          <w:szCs w:val="22"/>
        </w:rPr>
        <w:t>realizacja w drodze odrębnej umowy prac powiązanych z przedmiotem niniejszej umowy, wymuszającej konieczność skoordynowania prac i uwzględnienia wzajemnych powiązań;</w:t>
      </w:r>
    </w:p>
    <w:p w14:paraId="700BDF0C" w14:textId="77777777" w:rsidR="0031452B" w:rsidRPr="004B18B8" w:rsidRDefault="0031452B" w:rsidP="0031452B">
      <w:pPr>
        <w:numPr>
          <w:ilvl w:val="3"/>
          <w:numId w:val="87"/>
        </w:numPr>
        <w:jc w:val="both"/>
        <w:rPr>
          <w:sz w:val="22"/>
          <w:szCs w:val="22"/>
        </w:rPr>
      </w:pPr>
      <w:r w:rsidRPr="004B18B8">
        <w:rPr>
          <w:sz w:val="22"/>
          <w:szCs w:val="22"/>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1278C85F" w14:textId="77777777" w:rsidR="0031452B" w:rsidRPr="004B18B8" w:rsidRDefault="0031452B" w:rsidP="0031452B">
      <w:pPr>
        <w:numPr>
          <w:ilvl w:val="3"/>
          <w:numId w:val="87"/>
        </w:numPr>
        <w:jc w:val="both"/>
        <w:rPr>
          <w:sz w:val="22"/>
          <w:szCs w:val="22"/>
        </w:rPr>
      </w:pPr>
      <w:r w:rsidRPr="004B18B8">
        <w:rPr>
          <w:sz w:val="22"/>
          <w:szCs w:val="22"/>
        </w:rPr>
        <w:t>jeżeli wystąpi brak możliwości wykonywania robót z powodu niedopuszczania do ich wykonywania przez uprawniony organ lub nakazania ich wstrzymania przez uprawniony organ, z przyczyn niezależnych od Wykonawcy;</w:t>
      </w:r>
    </w:p>
    <w:p w14:paraId="3EABA57A" w14:textId="77777777" w:rsidR="0031452B" w:rsidRPr="004B18B8" w:rsidRDefault="0031452B" w:rsidP="0031452B">
      <w:pPr>
        <w:numPr>
          <w:ilvl w:val="3"/>
          <w:numId w:val="87"/>
        </w:numPr>
        <w:jc w:val="both"/>
        <w:rPr>
          <w:sz w:val="22"/>
          <w:szCs w:val="22"/>
        </w:rPr>
      </w:pPr>
      <w:r w:rsidRPr="004B18B8">
        <w:rPr>
          <w:sz w:val="22"/>
          <w:szCs w:val="22"/>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59F7FF4D" w14:textId="77777777" w:rsidR="0031452B" w:rsidRPr="004B18B8" w:rsidRDefault="0031452B" w:rsidP="0031452B">
      <w:pPr>
        <w:numPr>
          <w:ilvl w:val="3"/>
          <w:numId w:val="87"/>
        </w:numPr>
        <w:jc w:val="both"/>
        <w:rPr>
          <w:sz w:val="22"/>
          <w:szCs w:val="22"/>
        </w:rPr>
      </w:pPr>
      <w:r w:rsidRPr="004B18B8">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1A0A1FD7" w14:textId="77777777" w:rsidR="0031452B" w:rsidRPr="004B18B8" w:rsidRDefault="0031452B" w:rsidP="0031452B">
      <w:pPr>
        <w:numPr>
          <w:ilvl w:val="3"/>
          <w:numId w:val="87"/>
        </w:numPr>
        <w:jc w:val="both"/>
        <w:rPr>
          <w:sz w:val="22"/>
          <w:szCs w:val="22"/>
        </w:rPr>
      </w:pPr>
      <w:r w:rsidRPr="004B18B8">
        <w:rPr>
          <w:rFonts w:eastAsia="TrebuchetMS"/>
          <w:sz w:val="22"/>
          <w:szCs w:val="22"/>
        </w:rPr>
        <w:t xml:space="preserve">zmiany spowodowane niekorzystnymi warunkami atmosferycznymi w szczególności </w:t>
      </w:r>
      <w:r w:rsidRPr="004B18B8">
        <w:rPr>
          <w:sz w:val="22"/>
          <w:szCs w:val="22"/>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1174400B" w14:textId="77777777" w:rsidR="0031452B" w:rsidRPr="004B18B8" w:rsidRDefault="0031452B" w:rsidP="0031452B">
      <w:pPr>
        <w:numPr>
          <w:ilvl w:val="3"/>
          <w:numId w:val="87"/>
        </w:numPr>
        <w:jc w:val="both"/>
        <w:rPr>
          <w:sz w:val="22"/>
          <w:szCs w:val="22"/>
        </w:rPr>
      </w:pPr>
      <w:r w:rsidRPr="004B18B8">
        <w:rPr>
          <w:rFonts w:eastAsia="TrebuchetMS"/>
          <w:sz w:val="22"/>
          <w:szCs w:val="22"/>
        </w:rPr>
        <w:t>odmienne od przyjętych w dokumentacji projektowej warunki geologiczne (kategorie gruntu) czy warunki terenowe (istnienie podziemnych urządzeń, instalacji czy obiektów infrastrukturalnych) lub znaleziska archeologiczne;</w:t>
      </w:r>
    </w:p>
    <w:p w14:paraId="33C99DAB" w14:textId="77777777" w:rsidR="0031452B" w:rsidRPr="004B18B8" w:rsidRDefault="0031452B" w:rsidP="0031452B">
      <w:pPr>
        <w:numPr>
          <w:ilvl w:val="3"/>
          <w:numId w:val="87"/>
        </w:numPr>
        <w:jc w:val="both"/>
        <w:rPr>
          <w:sz w:val="22"/>
          <w:szCs w:val="22"/>
        </w:rPr>
      </w:pPr>
      <w:r w:rsidRPr="004B18B8">
        <w:rPr>
          <w:rFonts w:eastAsia="TrebuchetMS"/>
          <w:sz w:val="22"/>
          <w:szCs w:val="22"/>
        </w:rPr>
        <w:t>zmiany w kolejności i terminach wykonania robót budowlanych, dostaw lub usług na skutek zdarzeń losowych, udokumentowanych opóźnień w dostawie sprzętu, urządzeń i materiałów;</w:t>
      </w:r>
    </w:p>
    <w:p w14:paraId="58B28163" w14:textId="77777777" w:rsidR="0031452B" w:rsidRPr="004B18B8" w:rsidRDefault="0031452B" w:rsidP="0031452B">
      <w:pPr>
        <w:numPr>
          <w:ilvl w:val="3"/>
          <w:numId w:val="87"/>
        </w:numPr>
        <w:jc w:val="both"/>
        <w:rPr>
          <w:sz w:val="22"/>
          <w:szCs w:val="22"/>
        </w:rPr>
      </w:pPr>
      <w:r w:rsidRPr="004B18B8">
        <w:rPr>
          <w:rFonts w:eastAsia="TrebuchetMS"/>
          <w:sz w:val="22"/>
          <w:szCs w:val="22"/>
        </w:rPr>
        <w:t xml:space="preserve">zmiany w dokumentacji projektowej dokonanej na wniosek Wykonawcy lub Zamawiającego, konieczność usunięcia błędów w dokumentacji projektowej lub </w:t>
      </w:r>
      <w:proofErr w:type="spellStart"/>
      <w:r w:rsidRPr="004B18B8">
        <w:rPr>
          <w:rFonts w:eastAsia="TrebuchetMS"/>
          <w:sz w:val="22"/>
          <w:szCs w:val="22"/>
        </w:rPr>
        <w:t>STWiORB</w:t>
      </w:r>
      <w:proofErr w:type="spellEnd"/>
      <w:r w:rsidRPr="004B18B8">
        <w:rPr>
          <w:rFonts w:eastAsia="TrebuchetMS"/>
          <w:sz w:val="22"/>
          <w:szCs w:val="22"/>
        </w:rPr>
        <w:t>;</w:t>
      </w:r>
    </w:p>
    <w:p w14:paraId="531A8BC1" w14:textId="77777777" w:rsidR="0031452B" w:rsidRPr="004B18B8" w:rsidRDefault="0031452B" w:rsidP="0031452B">
      <w:pPr>
        <w:numPr>
          <w:ilvl w:val="3"/>
          <w:numId w:val="87"/>
        </w:numPr>
        <w:jc w:val="both"/>
        <w:rPr>
          <w:sz w:val="22"/>
          <w:szCs w:val="22"/>
        </w:rPr>
      </w:pPr>
      <w:r w:rsidRPr="004B18B8">
        <w:rPr>
          <w:sz w:val="22"/>
          <w:szCs w:val="22"/>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3C704E52" w14:textId="77777777" w:rsidR="0031452B" w:rsidRPr="004B18B8" w:rsidRDefault="0031452B" w:rsidP="0031452B">
      <w:pPr>
        <w:numPr>
          <w:ilvl w:val="3"/>
          <w:numId w:val="87"/>
        </w:numPr>
        <w:jc w:val="both"/>
        <w:rPr>
          <w:sz w:val="22"/>
          <w:szCs w:val="22"/>
        </w:rPr>
      </w:pPr>
      <w:r w:rsidRPr="004B18B8">
        <w:rPr>
          <w:sz w:val="22"/>
          <w:szCs w:val="22"/>
        </w:rPr>
        <w:t xml:space="preserve">wystąpienie innych okoliczności </w:t>
      </w:r>
      <w:r w:rsidRPr="004B18B8">
        <w:rPr>
          <w:bCs/>
          <w:sz w:val="22"/>
          <w:szCs w:val="22"/>
        </w:rPr>
        <w:t>prawnych</w:t>
      </w:r>
      <w:r w:rsidRPr="004B18B8">
        <w:rPr>
          <w:sz w:val="22"/>
          <w:szCs w:val="22"/>
        </w:rPr>
        <w:t xml:space="preserve">, </w:t>
      </w:r>
      <w:r w:rsidRPr="004B18B8">
        <w:rPr>
          <w:bCs/>
          <w:sz w:val="22"/>
          <w:szCs w:val="22"/>
        </w:rPr>
        <w:t>ekonomicznych</w:t>
      </w:r>
      <w:r>
        <w:rPr>
          <w:bCs/>
          <w:sz w:val="22"/>
          <w:szCs w:val="22"/>
        </w:rPr>
        <w:t xml:space="preserve"> </w:t>
      </w:r>
      <w:r w:rsidRPr="004B18B8">
        <w:rPr>
          <w:sz w:val="22"/>
          <w:szCs w:val="22"/>
        </w:rPr>
        <w:t xml:space="preserve">lub </w:t>
      </w:r>
      <w:r w:rsidRPr="004B18B8">
        <w:rPr>
          <w:bCs/>
          <w:sz w:val="22"/>
          <w:szCs w:val="22"/>
        </w:rPr>
        <w:t>technicznych</w:t>
      </w:r>
      <w:r w:rsidRPr="004B18B8">
        <w:rPr>
          <w:sz w:val="22"/>
          <w:szCs w:val="22"/>
        </w:rPr>
        <w:t>, uniemożliwiających wykonanie lub należyte wykonanie umowy;</w:t>
      </w:r>
    </w:p>
    <w:p w14:paraId="3B796626" w14:textId="77777777" w:rsidR="0031452B" w:rsidRPr="004B18B8" w:rsidRDefault="0031452B" w:rsidP="0031452B">
      <w:pPr>
        <w:numPr>
          <w:ilvl w:val="3"/>
          <w:numId w:val="87"/>
        </w:numPr>
        <w:jc w:val="both"/>
        <w:rPr>
          <w:sz w:val="22"/>
          <w:szCs w:val="22"/>
        </w:rPr>
      </w:pPr>
      <w:r w:rsidRPr="004B18B8">
        <w:rPr>
          <w:sz w:val="22"/>
          <w:szCs w:val="22"/>
        </w:rPr>
        <w:t xml:space="preserve">zmiany </w:t>
      </w:r>
      <w:r w:rsidRPr="004B18B8">
        <w:rPr>
          <w:bCs/>
          <w:sz w:val="22"/>
          <w:szCs w:val="22"/>
        </w:rPr>
        <w:t>rozwiązań technicznych lub technologicznych</w:t>
      </w:r>
      <w:r w:rsidRPr="004B18B8">
        <w:rPr>
          <w:sz w:val="22"/>
          <w:szCs w:val="22"/>
        </w:rPr>
        <w:t xml:space="preserve">, o ile nie zwiększają kosztów realizacji inwestycji i są zgodne z zapisami </w:t>
      </w:r>
      <w:r w:rsidRPr="004B18B8">
        <w:rPr>
          <w:b/>
          <w:sz w:val="22"/>
          <w:szCs w:val="22"/>
        </w:rPr>
        <w:t>pkt 2.2.2</w:t>
      </w:r>
      <w:r w:rsidRPr="004B18B8">
        <w:rPr>
          <w:sz w:val="22"/>
          <w:szCs w:val="22"/>
        </w:rPr>
        <w:t>;</w:t>
      </w:r>
    </w:p>
    <w:p w14:paraId="3B5088C9" w14:textId="77777777" w:rsidR="0031452B" w:rsidRPr="004B18B8" w:rsidRDefault="0031452B" w:rsidP="0031452B">
      <w:pPr>
        <w:numPr>
          <w:ilvl w:val="2"/>
          <w:numId w:val="87"/>
        </w:numPr>
        <w:jc w:val="both"/>
        <w:rPr>
          <w:b/>
          <w:sz w:val="22"/>
          <w:szCs w:val="22"/>
        </w:rPr>
      </w:pPr>
      <w:r w:rsidRPr="004B18B8">
        <w:rPr>
          <w:b/>
          <w:sz w:val="22"/>
          <w:szCs w:val="22"/>
        </w:rPr>
        <w:br w:type="page"/>
      </w:r>
      <w:r w:rsidRPr="004B18B8">
        <w:rPr>
          <w:b/>
          <w:sz w:val="22"/>
          <w:szCs w:val="22"/>
        </w:rPr>
        <w:lastRenderedPageBreak/>
        <w:t>Zmiana sposobu spełnienia świadczenia- zmiany technologiczne:</w:t>
      </w:r>
    </w:p>
    <w:p w14:paraId="1B9C5DB7" w14:textId="77777777" w:rsidR="0031452B" w:rsidRPr="004B18B8" w:rsidRDefault="0031452B" w:rsidP="0031452B">
      <w:pPr>
        <w:numPr>
          <w:ilvl w:val="3"/>
          <w:numId w:val="87"/>
        </w:numPr>
        <w:jc w:val="both"/>
        <w:rPr>
          <w:sz w:val="22"/>
          <w:szCs w:val="22"/>
        </w:rPr>
      </w:pPr>
      <w:r w:rsidRPr="004B18B8">
        <w:rPr>
          <w:sz w:val="22"/>
          <w:szCs w:val="22"/>
        </w:rPr>
        <w:t>niedostępność na rynku materiałów lub urządzeń wskazanych w dokumentacji spowodowana zaprzestaniem produkcji lub wycofaniem z rynku tych materiałów lub urządzeń;</w:t>
      </w:r>
    </w:p>
    <w:p w14:paraId="58C3EF06" w14:textId="77777777" w:rsidR="0031452B" w:rsidRPr="004B18B8" w:rsidRDefault="0031452B" w:rsidP="0031452B">
      <w:pPr>
        <w:numPr>
          <w:ilvl w:val="3"/>
          <w:numId w:val="87"/>
        </w:numPr>
        <w:jc w:val="both"/>
        <w:rPr>
          <w:sz w:val="22"/>
          <w:szCs w:val="22"/>
        </w:rPr>
      </w:pPr>
      <w:r w:rsidRPr="004B18B8">
        <w:rPr>
          <w:sz w:val="22"/>
          <w:szCs w:val="22"/>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6FB5A633" w14:textId="77777777" w:rsidR="0031452B" w:rsidRPr="004B18B8" w:rsidRDefault="0031452B" w:rsidP="0031452B">
      <w:pPr>
        <w:numPr>
          <w:ilvl w:val="3"/>
          <w:numId w:val="87"/>
        </w:numPr>
        <w:jc w:val="both"/>
        <w:rPr>
          <w:sz w:val="22"/>
          <w:szCs w:val="22"/>
        </w:rPr>
      </w:pPr>
      <w:r w:rsidRPr="004B18B8">
        <w:rPr>
          <w:sz w:val="22"/>
          <w:szCs w:val="22"/>
        </w:rPr>
        <w:t>konieczność zrealizowania robót przy zastosowaniu innych rozwiązań technicznych/technologicznych lub materiałowych niż wskazane w dokumentacji, w </w:t>
      </w:r>
      <w:proofErr w:type="gramStart"/>
      <w:r w:rsidRPr="004B18B8">
        <w:rPr>
          <w:sz w:val="22"/>
          <w:szCs w:val="22"/>
        </w:rPr>
        <w:t>sytuacji</w:t>
      </w:r>
      <w:proofErr w:type="gramEnd"/>
      <w:r w:rsidRPr="004B18B8">
        <w:rPr>
          <w:sz w:val="22"/>
          <w:szCs w:val="22"/>
        </w:rPr>
        <w:t xml:space="preserve"> gdyby zastosowanie przewidzianych rozwiązań groziło niewykonaniem lub wadliwym wykonaniem robót;</w:t>
      </w:r>
    </w:p>
    <w:p w14:paraId="26B5D762" w14:textId="77777777" w:rsidR="0031452B" w:rsidRPr="004B18B8" w:rsidRDefault="0031452B" w:rsidP="0031452B">
      <w:pPr>
        <w:numPr>
          <w:ilvl w:val="3"/>
          <w:numId w:val="87"/>
        </w:numPr>
        <w:jc w:val="both"/>
        <w:rPr>
          <w:sz w:val="22"/>
          <w:szCs w:val="22"/>
        </w:rPr>
      </w:pPr>
      <w:r w:rsidRPr="004B18B8">
        <w:rPr>
          <w:sz w:val="22"/>
          <w:szCs w:val="22"/>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291490F6" w14:textId="77777777" w:rsidR="0031452B" w:rsidRPr="004B18B8" w:rsidRDefault="0031452B" w:rsidP="0031452B">
      <w:pPr>
        <w:numPr>
          <w:ilvl w:val="2"/>
          <w:numId w:val="87"/>
        </w:numPr>
        <w:jc w:val="both"/>
        <w:rPr>
          <w:b/>
          <w:sz w:val="22"/>
          <w:szCs w:val="22"/>
        </w:rPr>
      </w:pPr>
      <w:r w:rsidRPr="004B18B8">
        <w:rPr>
          <w:b/>
          <w:sz w:val="22"/>
          <w:szCs w:val="22"/>
        </w:rPr>
        <w:t>Zmiany wynagrodzenia:</w:t>
      </w:r>
    </w:p>
    <w:p w14:paraId="1509F65A" w14:textId="77777777" w:rsidR="0031452B" w:rsidRPr="004B18B8" w:rsidRDefault="0031452B" w:rsidP="0031452B">
      <w:pPr>
        <w:numPr>
          <w:ilvl w:val="3"/>
          <w:numId w:val="87"/>
        </w:numPr>
        <w:jc w:val="both"/>
        <w:rPr>
          <w:sz w:val="22"/>
          <w:szCs w:val="22"/>
        </w:rPr>
      </w:pPr>
      <w:r w:rsidRPr="004B18B8">
        <w:rPr>
          <w:sz w:val="22"/>
          <w:szCs w:val="22"/>
        </w:rPr>
        <w:t>W przypadku wystąpienia robót dodatkowych, zamiennych lub konieczności zaniechania części zakresu przedmiotu Umowy wynagrodzenie Wykonawcy ulegnie odpowiednio zwiększeniu lub zmniejszeniu.</w:t>
      </w:r>
    </w:p>
    <w:p w14:paraId="3A3C8B06" w14:textId="77777777" w:rsidR="0031452B" w:rsidRPr="004B18B8" w:rsidRDefault="0031452B" w:rsidP="0031452B">
      <w:pPr>
        <w:ind w:left="1080"/>
        <w:jc w:val="both"/>
        <w:rPr>
          <w:sz w:val="22"/>
          <w:szCs w:val="22"/>
        </w:rPr>
      </w:pPr>
      <w:r w:rsidRPr="004B18B8">
        <w:rPr>
          <w:sz w:val="22"/>
          <w:szCs w:val="22"/>
        </w:rPr>
        <w:t xml:space="preserve">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t>
      </w:r>
      <w:r w:rsidRPr="004B18B8">
        <w:rPr>
          <w:color w:val="000000"/>
          <w:sz w:val="22"/>
          <w:szCs w:val="22"/>
        </w:rPr>
        <w:t>Wartość każdej kolejnej zmiany przy robotach dodatkowych nie może przekroczyć 50% wartości zamówienia określonej pierwotnie w Umowie przy zachowaniu tych samych cen, standardów i parametrów przewidzianych zakresem przetargowym dla robót podstawowych.</w:t>
      </w:r>
    </w:p>
    <w:p w14:paraId="3FAE4517" w14:textId="77777777" w:rsidR="0031452B" w:rsidRPr="004B18B8" w:rsidRDefault="0031452B" w:rsidP="0031452B">
      <w:pPr>
        <w:numPr>
          <w:ilvl w:val="3"/>
          <w:numId w:val="87"/>
        </w:numPr>
        <w:jc w:val="both"/>
        <w:rPr>
          <w:sz w:val="22"/>
          <w:szCs w:val="22"/>
        </w:rPr>
      </w:pPr>
      <w:r w:rsidRPr="004B18B8">
        <w:rPr>
          <w:sz w:val="22"/>
          <w:szCs w:val="22"/>
        </w:rPr>
        <w:t>Wykonawca jest uprawniony do żądania zmiany wynagrodzenia należnego z tytułu realizacji Umowy odpowiednio w przypadkach określonych w pkt 2.2.2.</w:t>
      </w:r>
    </w:p>
    <w:p w14:paraId="1B9D4A04" w14:textId="77777777" w:rsidR="0031452B" w:rsidRPr="004B18B8" w:rsidRDefault="0031452B" w:rsidP="0031452B">
      <w:pPr>
        <w:numPr>
          <w:ilvl w:val="3"/>
          <w:numId w:val="87"/>
        </w:numPr>
        <w:jc w:val="both"/>
        <w:rPr>
          <w:rFonts w:eastAsia="TrebuchetMS"/>
          <w:sz w:val="22"/>
          <w:szCs w:val="22"/>
        </w:rPr>
      </w:pPr>
      <w:r w:rsidRPr="004B18B8">
        <w:rPr>
          <w:rFonts w:eastAsia="TrebuchetMS"/>
          <w:sz w:val="22"/>
          <w:szCs w:val="22"/>
        </w:rPr>
        <w:t>W przypadku, gdy zmianie ulegnie stawka podatku VAT, wynagrodzenie Wykonawcy ulegnie zmianie.</w:t>
      </w:r>
    </w:p>
    <w:p w14:paraId="7C2D39F1" w14:textId="77777777" w:rsidR="0031452B" w:rsidRPr="004B18B8" w:rsidRDefault="0031452B" w:rsidP="0031452B">
      <w:pPr>
        <w:numPr>
          <w:ilvl w:val="3"/>
          <w:numId w:val="87"/>
        </w:numPr>
        <w:ind w:left="1077"/>
        <w:jc w:val="both"/>
        <w:rPr>
          <w:sz w:val="22"/>
          <w:szCs w:val="22"/>
          <w:lang w:eastAsia="hi-IN" w:bidi="hi-IN"/>
        </w:rPr>
      </w:pPr>
      <w:r w:rsidRPr="004B18B8">
        <w:rPr>
          <w:sz w:val="22"/>
          <w:szCs w:val="22"/>
          <w:lang w:eastAsia="hi-IN" w:bidi="hi-IN"/>
        </w:rPr>
        <w:t>W przypadku, gdy zmianie ulegnie wysokość minimalnego wynagrodzenia za pracę ustalonego na podstawie art. 2 ust. 3-5 ustawy z dnia 10 października 2002 r. o minimalnym wynagrodzeniu za pracę,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6E14BF1F" w14:textId="77777777" w:rsidR="0031452B" w:rsidRPr="004B18B8" w:rsidRDefault="0031452B" w:rsidP="0031452B">
      <w:pPr>
        <w:numPr>
          <w:ilvl w:val="3"/>
          <w:numId w:val="87"/>
        </w:numPr>
        <w:ind w:left="1077"/>
        <w:jc w:val="both"/>
        <w:rPr>
          <w:sz w:val="22"/>
          <w:szCs w:val="22"/>
          <w:lang w:eastAsia="hi-IN" w:bidi="hi-IN"/>
        </w:rPr>
      </w:pPr>
      <w:r w:rsidRPr="004B18B8">
        <w:rPr>
          <w:sz w:val="22"/>
          <w:szCs w:val="22"/>
          <w:lang w:eastAsia="hi-IN" w:bidi="hi-IN"/>
        </w:rPr>
        <w:t>W przypadku, gdy zmianie ulegną zasady podlegania ubezpieczeniom społecznym lub ubezpieczeniu zdrowotnemu lub wysokości stawki składki na ubezpieczenia społeczne lub zdrowotne,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2CF4E9BF" w14:textId="77777777" w:rsidR="0031452B" w:rsidRPr="004B18B8" w:rsidRDefault="0031452B" w:rsidP="0031452B">
      <w:pPr>
        <w:numPr>
          <w:ilvl w:val="2"/>
          <w:numId w:val="87"/>
        </w:numPr>
        <w:jc w:val="both"/>
        <w:rPr>
          <w:b/>
          <w:sz w:val="22"/>
          <w:szCs w:val="22"/>
        </w:rPr>
      </w:pPr>
      <w:r w:rsidRPr="004B18B8">
        <w:rPr>
          <w:b/>
          <w:sz w:val="22"/>
          <w:szCs w:val="22"/>
        </w:rPr>
        <w:br w:type="page"/>
      </w:r>
      <w:r w:rsidRPr="004B18B8">
        <w:rPr>
          <w:b/>
          <w:sz w:val="22"/>
          <w:szCs w:val="22"/>
        </w:rPr>
        <w:lastRenderedPageBreak/>
        <w:t>Zmiany osobowe</w:t>
      </w:r>
    </w:p>
    <w:p w14:paraId="4AB80400" w14:textId="77777777" w:rsidR="0031452B" w:rsidRPr="004B18B8" w:rsidRDefault="0031452B" w:rsidP="0031452B">
      <w:pPr>
        <w:numPr>
          <w:ilvl w:val="3"/>
          <w:numId w:val="87"/>
        </w:numPr>
        <w:jc w:val="both"/>
        <w:rPr>
          <w:sz w:val="22"/>
          <w:szCs w:val="22"/>
        </w:rPr>
      </w:pPr>
      <w:r w:rsidRPr="004B18B8">
        <w:rPr>
          <w:sz w:val="22"/>
          <w:szCs w:val="22"/>
        </w:rPr>
        <w:t>zmiana osób, przy pomocy których Wykonawca realizuje przedmiot umowy na inne legitymujące się co najmniej równoważnymi uprawnieniami, o których mowa w ustawie Prawo budowlane;</w:t>
      </w:r>
    </w:p>
    <w:p w14:paraId="107E5602" w14:textId="77777777" w:rsidR="0031452B" w:rsidRPr="004B18B8" w:rsidRDefault="0031452B" w:rsidP="0031452B">
      <w:pPr>
        <w:numPr>
          <w:ilvl w:val="3"/>
          <w:numId w:val="87"/>
        </w:numPr>
        <w:jc w:val="both"/>
        <w:rPr>
          <w:sz w:val="22"/>
          <w:szCs w:val="22"/>
        </w:rPr>
      </w:pPr>
      <w:r w:rsidRPr="004B18B8">
        <w:rPr>
          <w:sz w:val="22"/>
          <w:szCs w:val="22"/>
        </w:rPr>
        <w:t>zmian osób do nadzorowania robót;</w:t>
      </w:r>
    </w:p>
    <w:p w14:paraId="59B654AE" w14:textId="77777777" w:rsidR="0031452B" w:rsidRPr="004B18B8" w:rsidRDefault="0031452B" w:rsidP="0031452B">
      <w:pPr>
        <w:numPr>
          <w:ilvl w:val="3"/>
          <w:numId w:val="87"/>
        </w:numPr>
        <w:jc w:val="both"/>
        <w:rPr>
          <w:sz w:val="22"/>
          <w:szCs w:val="22"/>
        </w:rPr>
      </w:pPr>
      <w:r w:rsidRPr="004B18B8">
        <w:rPr>
          <w:sz w:val="22"/>
          <w:szCs w:val="22"/>
        </w:rPr>
        <w:t>zmiana Podwykonawcy, przy pomocy którego Wykonawca wykonuje przedmiot umowy na innego dysponującego co najmniej porównywalnym doświadczeniem, potencjałem technicznym i osobowym;</w:t>
      </w:r>
    </w:p>
    <w:p w14:paraId="42DB7BC4" w14:textId="77777777" w:rsidR="0031452B" w:rsidRPr="004B18B8" w:rsidRDefault="0031452B" w:rsidP="0031452B">
      <w:pPr>
        <w:numPr>
          <w:ilvl w:val="3"/>
          <w:numId w:val="87"/>
        </w:numPr>
        <w:jc w:val="both"/>
        <w:rPr>
          <w:sz w:val="22"/>
          <w:szCs w:val="22"/>
        </w:rPr>
      </w:pPr>
      <w:r w:rsidRPr="004B18B8">
        <w:rPr>
          <w:sz w:val="22"/>
          <w:szCs w:val="22"/>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14:paraId="7927DEE6" w14:textId="77777777" w:rsidR="0031452B" w:rsidRPr="004B18B8" w:rsidRDefault="0031452B" w:rsidP="0031452B">
      <w:pPr>
        <w:numPr>
          <w:ilvl w:val="3"/>
          <w:numId w:val="87"/>
        </w:numPr>
        <w:jc w:val="both"/>
        <w:rPr>
          <w:sz w:val="22"/>
          <w:szCs w:val="22"/>
        </w:rPr>
      </w:pPr>
      <w:r w:rsidRPr="004B18B8">
        <w:rPr>
          <w:sz w:val="22"/>
          <w:szCs w:val="22"/>
        </w:rPr>
        <w:t xml:space="preserve">zmiana osób zatrudnionych na podstawie umowy o pracę stosownie do art. 29 ust. 3a ustawy </w:t>
      </w:r>
      <w:proofErr w:type="spellStart"/>
      <w:r w:rsidRPr="004B18B8">
        <w:rPr>
          <w:sz w:val="22"/>
          <w:szCs w:val="22"/>
        </w:rPr>
        <w:t>Pzp</w:t>
      </w:r>
      <w:proofErr w:type="spellEnd"/>
      <w:r w:rsidRPr="004B18B8">
        <w:rPr>
          <w:sz w:val="22"/>
          <w:szCs w:val="22"/>
        </w:rPr>
        <w:t>. W przypadku rozwiązania umowy przez osobę zatrudnioną lub przez pracodawcę, Wykonawca zobowiązuje się do zatrudnienia na podstawie umowy o pracę na to miejsce innej osoby i postępowania zgodnie z wymogami SIWZ i umowy w kwestii zatrudnienia.</w:t>
      </w:r>
    </w:p>
    <w:p w14:paraId="099F0F73" w14:textId="77777777" w:rsidR="0031452B" w:rsidRPr="004B18B8" w:rsidRDefault="0031452B" w:rsidP="0031452B">
      <w:pPr>
        <w:numPr>
          <w:ilvl w:val="2"/>
          <w:numId w:val="86"/>
        </w:numPr>
        <w:jc w:val="both"/>
        <w:rPr>
          <w:b/>
          <w:sz w:val="22"/>
          <w:szCs w:val="22"/>
        </w:rPr>
      </w:pPr>
      <w:r w:rsidRPr="004B18B8">
        <w:rPr>
          <w:b/>
          <w:sz w:val="22"/>
          <w:szCs w:val="22"/>
        </w:rPr>
        <w:t>Pozostałe zmiany</w:t>
      </w:r>
    </w:p>
    <w:p w14:paraId="362065DA" w14:textId="77777777" w:rsidR="0031452B" w:rsidRPr="004B18B8" w:rsidRDefault="0031452B" w:rsidP="0031452B">
      <w:pPr>
        <w:numPr>
          <w:ilvl w:val="3"/>
          <w:numId w:val="87"/>
        </w:numPr>
        <w:jc w:val="both"/>
        <w:rPr>
          <w:sz w:val="22"/>
          <w:szCs w:val="22"/>
        </w:rPr>
      </w:pPr>
      <w:r w:rsidRPr="004B18B8">
        <w:rPr>
          <w:sz w:val="22"/>
          <w:szCs w:val="22"/>
        </w:rPr>
        <w:t>zmiana sposobu rozliczania umowy lub dokonywania płatności na rzecz Wykonawcy na skutek zmian zawartej przez Zamawiającego umowy o dofinansowanie projektu lub wytycznych dotyczących realizacji projektu;</w:t>
      </w:r>
    </w:p>
    <w:p w14:paraId="13F02315" w14:textId="77777777" w:rsidR="0031452B" w:rsidRPr="004B18B8" w:rsidRDefault="0031452B" w:rsidP="0031452B">
      <w:pPr>
        <w:numPr>
          <w:ilvl w:val="3"/>
          <w:numId w:val="87"/>
        </w:numPr>
        <w:jc w:val="both"/>
        <w:rPr>
          <w:sz w:val="22"/>
          <w:szCs w:val="22"/>
        </w:rPr>
      </w:pPr>
      <w:r w:rsidRPr="004B18B8">
        <w:rPr>
          <w:sz w:val="22"/>
          <w:szCs w:val="22"/>
        </w:rPr>
        <w:t xml:space="preserve">zmiana wynagrodzenia umownego za nadzory autorskie zgodnie z zapisami art. 142 ust. 5 Ustawy </w:t>
      </w:r>
      <w:proofErr w:type="spellStart"/>
      <w:r w:rsidRPr="004B18B8">
        <w:rPr>
          <w:sz w:val="22"/>
          <w:szCs w:val="22"/>
        </w:rPr>
        <w:t>Pzp</w:t>
      </w:r>
      <w:proofErr w:type="spellEnd"/>
    </w:p>
    <w:p w14:paraId="7E7E89A8" w14:textId="77777777" w:rsidR="0031452B" w:rsidRPr="004B18B8" w:rsidRDefault="0031452B" w:rsidP="0031452B">
      <w:pPr>
        <w:numPr>
          <w:ilvl w:val="3"/>
          <w:numId w:val="87"/>
        </w:numPr>
        <w:jc w:val="both"/>
        <w:rPr>
          <w:sz w:val="22"/>
          <w:szCs w:val="22"/>
        </w:rPr>
      </w:pPr>
      <w:r w:rsidRPr="004B18B8">
        <w:rPr>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773F89A" w14:textId="77777777" w:rsidR="0031452B" w:rsidRPr="004B18B8" w:rsidRDefault="0031452B" w:rsidP="0031452B">
      <w:pPr>
        <w:numPr>
          <w:ilvl w:val="3"/>
          <w:numId w:val="87"/>
        </w:numPr>
        <w:jc w:val="both"/>
        <w:rPr>
          <w:sz w:val="22"/>
          <w:szCs w:val="22"/>
        </w:rPr>
      </w:pPr>
      <w:r w:rsidRPr="004B18B8">
        <w:rPr>
          <w:sz w:val="22"/>
          <w:szCs w:val="22"/>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17150E7B" w14:textId="77777777" w:rsidR="0031452B" w:rsidRPr="004B18B8" w:rsidRDefault="0031452B" w:rsidP="0031452B">
      <w:pPr>
        <w:numPr>
          <w:ilvl w:val="3"/>
          <w:numId w:val="87"/>
        </w:numPr>
        <w:jc w:val="both"/>
        <w:rPr>
          <w:sz w:val="22"/>
          <w:szCs w:val="22"/>
        </w:rPr>
      </w:pPr>
      <w:r w:rsidRPr="004B18B8">
        <w:rPr>
          <w:sz w:val="22"/>
          <w:szCs w:val="22"/>
        </w:rPr>
        <w:t>inne niż wymieniona „siła wyższa” zdarzenie zewnętrzne, niemożliwe do przewidzenia i do zapobieżenia uniemożliwiające wykonanie przedmiotu umowy zgodnie z SIWZ i dokumentacją.</w:t>
      </w:r>
    </w:p>
    <w:p w14:paraId="1DD932B1" w14:textId="77777777" w:rsidR="0031452B" w:rsidRPr="004B18B8" w:rsidRDefault="0031452B" w:rsidP="0031452B">
      <w:pPr>
        <w:numPr>
          <w:ilvl w:val="2"/>
          <w:numId w:val="88"/>
        </w:numPr>
        <w:jc w:val="both"/>
        <w:rPr>
          <w:b/>
          <w:sz w:val="22"/>
          <w:szCs w:val="22"/>
        </w:rPr>
      </w:pPr>
      <w:r w:rsidRPr="004B18B8">
        <w:rPr>
          <w:b/>
          <w:sz w:val="22"/>
          <w:szCs w:val="22"/>
        </w:rPr>
        <w:t>Nie stanowi zmiany umowy w rozumieniu art. 144 ustawy Prawo zamówień publicznych zmiana:</w:t>
      </w:r>
    </w:p>
    <w:p w14:paraId="307A7802" w14:textId="77777777" w:rsidR="0031452B" w:rsidRPr="004B18B8" w:rsidRDefault="0031452B" w:rsidP="0031452B">
      <w:pPr>
        <w:numPr>
          <w:ilvl w:val="3"/>
          <w:numId w:val="88"/>
        </w:numPr>
        <w:jc w:val="both"/>
        <w:rPr>
          <w:sz w:val="22"/>
          <w:szCs w:val="22"/>
        </w:rPr>
      </w:pPr>
      <w:r w:rsidRPr="004B18B8">
        <w:rPr>
          <w:sz w:val="22"/>
          <w:szCs w:val="22"/>
        </w:rPr>
        <w:t>danych związanych z obsługa administracyjno-organizacyjną umowy (np. zmiana nr rachunku bankowego, dokumentów potwierdzających uregulowanie płatności wobec Podwykonawców),</w:t>
      </w:r>
    </w:p>
    <w:p w14:paraId="655AB80B" w14:textId="77777777" w:rsidR="0031452B" w:rsidRPr="004B18B8" w:rsidRDefault="0031452B" w:rsidP="0031452B">
      <w:pPr>
        <w:numPr>
          <w:ilvl w:val="3"/>
          <w:numId w:val="88"/>
        </w:numPr>
        <w:jc w:val="both"/>
        <w:rPr>
          <w:sz w:val="22"/>
          <w:szCs w:val="22"/>
        </w:rPr>
      </w:pPr>
      <w:r w:rsidRPr="004B18B8">
        <w:rPr>
          <w:sz w:val="22"/>
          <w:szCs w:val="22"/>
        </w:rPr>
        <w:t>danych teleadresowych,</w:t>
      </w:r>
    </w:p>
    <w:p w14:paraId="64537D99" w14:textId="77777777" w:rsidR="0031452B" w:rsidRPr="004B18B8" w:rsidRDefault="0031452B" w:rsidP="0031452B">
      <w:pPr>
        <w:numPr>
          <w:ilvl w:val="3"/>
          <w:numId w:val="88"/>
        </w:numPr>
        <w:spacing w:before="200" w:after="200" w:line="288" w:lineRule="auto"/>
        <w:ind w:right="-57"/>
        <w:rPr>
          <w:sz w:val="22"/>
          <w:szCs w:val="22"/>
        </w:rPr>
      </w:pPr>
      <w:r w:rsidRPr="004B18B8">
        <w:rPr>
          <w:sz w:val="22"/>
          <w:szCs w:val="22"/>
        </w:rPr>
        <w:t>osób wskazanych do kontaktów między stronami.</w:t>
      </w:r>
    </w:p>
    <w:p w14:paraId="72063D3B" w14:textId="77777777" w:rsidR="0031452B" w:rsidRPr="004B18B8" w:rsidRDefault="0031452B" w:rsidP="0031452B">
      <w:pPr>
        <w:rPr>
          <w:sz w:val="22"/>
          <w:szCs w:val="22"/>
        </w:rPr>
      </w:pPr>
    </w:p>
    <w:sectPr w:rsidR="0031452B" w:rsidRPr="004B18B8" w:rsidSect="001B7A4A">
      <w:footerReference w:type="even" r:id="rId15"/>
      <w:footerReference w:type="default" r:id="rId16"/>
      <w:pgSz w:w="11909" w:h="16834" w:code="9"/>
      <w:pgMar w:top="1418" w:right="851" w:bottom="1134" w:left="1134" w:header="567" w:footer="709" w:gutter="0"/>
      <w:paperSrc w:first="15" w:other="15"/>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78840" w14:textId="77777777" w:rsidR="003415AC" w:rsidRDefault="003415AC">
      <w:r>
        <w:separator/>
      </w:r>
    </w:p>
  </w:endnote>
  <w:endnote w:type="continuationSeparator" w:id="0">
    <w:p w14:paraId="158DA825" w14:textId="77777777" w:rsidR="003415AC" w:rsidRDefault="0034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EF9B" w14:textId="77777777" w:rsidR="00E23103" w:rsidRDefault="00E23103">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69F2FDB3" w14:textId="77777777" w:rsidR="00E23103" w:rsidRDefault="00E23103">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98CD" w14:textId="77777777" w:rsidR="00E23103" w:rsidRDefault="00E23103">
    <w:pPr>
      <w:pStyle w:val="Stopka"/>
      <w:jc w:val="center"/>
    </w:pPr>
    <w:r>
      <w:rPr>
        <w:noProof/>
      </w:rPr>
      <w:fldChar w:fldCharType="begin"/>
    </w:r>
    <w:r>
      <w:rPr>
        <w:noProof/>
      </w:rPr>
      <w:instrText>PAGE   \* MERGEFORMAT</w:instrText>
    </w:r>
    <w:r>
      <w:rPr>
        <w:noProof/>
      </w:rPr>
      <w:fldChar w:fldCharType="separate"/>
    </w:r>
    <w:r>
      <w:rPr>
        <w:noProof/>
      </w:rPr>
      <w:t>30</w:t>
    </w:r>
    <w:r>
      <w:rPr>
        <w:noProof/>
      </w:rPr>
      <w:fldChar w:fldCharType="end"/>
    </w:r>
  </w:p>
  <w:p w14:paraId="598DBC60" w14:textId="77777777" w:rsidR="00E23103" w:rsidRPr="00D66890" w:rsidRDefault="00E23103" w:rsidP="006A165D">
    <w:pPr>
      <w:pStyle w:val="Stopka"/>
      <w:tabs>
        <w:tab w:val="clear" w:pos="9072"/>
      </w:tabs>
      <w:ind w:right="-1"/>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026213101"/>
      <w:docPartObj>
        <w:docPartGallery w:val="Page Numbers (Bottom of Page)"/>
        <w:docPartUnique/>
      </w:docPartObj>
    </w:sdtPr>
    <w:sdtContent>
      <w:bookmarkStart w:id="0" w:name="_GoBack" w:displacedByCustomXml="prev"/>
      <w:p w14:paraId="428047CF" w14:textId="2FD9B872" w:rsidR="00437DD9" w:rsidRDefault="00437DD9" w:rsidP="00437DD9">
        <w:pPr>
          <w:pStyle w:val="Stopka"/>
          <w:jc w:val="center"/>
          <w:rPr>
            <w:rFonts w:asciiTheme="majorHAnsi" w:eastAsiaTheme="majorEastAsia" w:hAnsiTheme="majorHAnsi" w:cstheme="majorBidi"/>
            <w:sz w:val="28"/>
            <w:szCs w:val="28"/>
          </w:rPr>
        </w:pPr>
        <w:r w:rsidRPr="00437DD9">
          <w:rPr>
            <w:rFonts w:eastAsiaTheme="majorEastAsia"/>
          </w:rPr>
          <w:t xml:space="preserve"> </w:t>
        </w:r>
        <w:r w:rsidRPr="00437DD9">
          <w:rPr>
            <w:rFonts w:eastAsiaTheme="minorEastAsia"/>
          </w:rPr>
          <w:fldChar w:fldCharType="begin"/>
        </w:r>
        <w:r w:rsidRPr="00437DD9">
          <w:instrText>PAGE    \* MERGEFORMAT</w:instrText>
        </w:r>
        <w:r w:rsidRPr="00437DD9">
          <w:rPr>
            <w:rFonts w:eastAsiaTheme="minorEastAsia"/>
          </w:rPr>
          <w:fldChar w:fldCharType="separate"/>
        </w:r>
        <w:r w:rsidRPr="00437DD9">
          <w:rPr>
            <w:rFonts w:eastAsiaTheme="majorEastAsia"/>
          </w:rPr>
          <w:t>2</w:t>
        </w:r>
        <w:r w:rsidRPr="00437DD9">
          <w:rPr>
            <w:rFonts w:eastAsiaTheme="majorEastAsia"/>
          </w:rPr>
          <w:fldChar w:fldCharType="end"/>
        </w:r>
      </w:p>
      <w:bookmarkEnd w:id="0" w:displacedByCustomXml="next"/>
    </w:sdtContent>
  </w:sdt>
  <w:p w14:paraId="0F68CCAA" w14:textId="77777777" w:rsidR="00437DD9" w:rsidRDefault="00437DD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0D34" w14:textId="77777777" w:rsidR="00E23103" w:rsidRDefault="00E231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E33C29" w14:textId="77777777" w:rsidR="00E23103" w:rsidRDefault="00E2310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E4AE" w14:textId="77777777" w:rsidR="00E23103" w:rsidRDefault="00E23103">
    <w:pPr>
      <w:pStyle w:val="Stopka"/>
      <w:jc w:val="center"/>
    </w:pPr>
    <w:r>
      <w:rPr>
        <w:noProof/>
      </w:rPr>
      <w:fldChar w:fldCharType="begin"/>
    </w:r>
    <w:r>
      <w:rPr>
        <w:noProof/>
      </w:rPr>
      <w:instrText>PAGE   \* MERGEFORMAT</w:instrText>
    </w:r>
    <w:r>
      <w:rPr>
        <w:noProof/>
      </w:rPr>
      <w:fldChar w:fldCharType="separate"/>
    </w:r>
    <w:r>
      <w:rPr>
        <w:noProof/>
      </w:rPr>
      <w:t>68</w:t>
    </w:r>
    <w:r>
      <w:rPr>
        <w:noProof/>
      </w:rPr>
      <w:fldChar w:fldCharType="end"/>
    </w:r>
  </w:p>
  <w:p w14:paraId="4B6CCD6A" w14:textId="77777777" w:rsidR="00E23103" w:rsidRDefault="00E23103" w:rsidP="004F04CD">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C6C5" w14:textId="77777777" w:rsidR="003415AC" w:rsidRDefault="003415AC">
      <w:r>
        <w:separator/>
      </w:r>
    </w:p>
  </w:footnote>
  <w:footnote w:type="continuationSeparator" w:id="0">
    <w:p w14:paraId="0DDAD78D" w14:textId="77777777" w:rsidR="003415AC" w:rsidRDefault="003415AC">
      <w:r>
        <w:continuationSeparator/>
      </w:r>
    </w:p>
  </w:footnote>
  <w:footnote w:id="1">
    <w:p w14:paraId="3C8F599A" w14:textId="77777777" w:rsidR="00E23103" w:rsidRDefault="00E23103" w:rsidP="004771E4">
      <w:pPr>
        <w:pStyle w:val="Tekstprzypisudolnego"/>
        <w:jc w:val="both"/>
      </w:pPr>
      <w:r>
        <w:rPr>
          <w:rStyle w:val="Odwoanieprzypisudolnego"/>
        </w:rPr>
        <w:footnoteRef/>
      </w:r>
      <w:r w:rsidRPr="00F857DB">
        <w:t xml:space="preserve">W przypadku </w:t>
      </w:r>
      <w:r>
        <w:t>W</w:t>
      </w:r>
      <w:r w:rsidRPr="00F857DB">
        <w:t>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t>
      </w:r>
      <w:r>
        <w:t>W</w:t>
      </w:r>
      <w:r w:rsidRPr="00F857DB">
        <w:t>ykonawców.</w:t>
      </w:r>
    </w:p>
  </w:footnote>
  <w:footnote w:id="2">
    <w:p w14:paraId="626D4C00" w14:textId="77777777" w:rsidR="00E23103" w:rsidRPr="00F26027" w:rsidRDefault="00E23103" w:rsidP="004771E4">
      <w:pPr>
        <w:pStyle w:val="Tekstprzypisudolnego"/>
        <w:jc w:val="both"/>
      </w:pPr>
      <w:r>
        <w:rPr>
          <w:rStyle w:val="Odwoanieprzypisudolnego"/>
        </w:rPr>
        <w:footnoteRef/>
      </w:r>
      <w:r>
        <w:t xml:space="preserve"> Należy skreślić pkt 1 lub 2. W przypadku złożenia oświadczenia o treści z pkt 1 </w:t>
      </w:r>
      <w:r w:rsidRPr="00F26027">
        <w:t>W</w:t>
      </w:r>
      <w:r w:rsidRPr="00F26027">
        <w:rPr>
          <w:bCs/>
        </w:rPr>
        <w:t xml:space="preserve">ykonawca może przedstawić dowody, że powiązania z innym </w:t>
      </w:r>
      <w:r>
        <w:rPr>
          <w:bCs/>
        </w:rPr>
        <w:t>W</w:t>
      </w:r>
      <w:r w:rsidRPr="00F26027">
        <w:rPr>
          <w:bCs/>
        </w:rPr>
        <w:t>ykonawcą nie prowadzą do zakłócenia konkurencji w postępowaniu o udzielenie zamówienia</w:t>
      </w:r>
      <w:r>
        <w:rPr>
          <w:bCs/>
        </w:rPr>
        <w:t>.</w:t>
      </w:r>
    </w:p>
  </w:footnote>
  <w:footnote w:id="3">
    <w:p w14:paraId="16097ACA" w14:textId="77777777" w:rsidR="00E23103" w:rsidRDefault="00E23103" w:rsidP="004771E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E595" w14:textId="77777777" w:rsidR="00437DD9" w:rsidRDefault="00437D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899E" w14:textId="77777777" w:rsidR="00E23103" w:rsidRPr="00427BBF" w:rsidRDefault="00E23103" w:rsidP="00427BBF">
    <w:pPr>
      <w:pStyle w:val="Tekstpodstawowy"/>
      <w:jc w:val="center"/>
      <w:rPr>
        <w:rFonts w:ascii="Book Antiqua" w:hAnsi="Book Antiqua"/>
        <w:iCs/>
        <w:color w:val="0000FF"/>
        <w:spacing w:val="4"/>
        <w:sz w:val="18"/>
        <w:szCs w:val="18"/>
      </w:rPr>
    </w:pPr>
    <w:r w:rsidRPr="00427BBF">
      <w:rPr>
        <w:rFonts w:ascii="Book Antiqua" w:hAnsi="Book Antiqua"/>
        <w:bCs/>
        <w:color w:val="0000FF"/>
        <w:sz w:val="18"/>
        <w:szCs w:val="18"/>
      </w:rPr>
      <w:t>SPECYFIKACJA ISTOTNYCH WARUNKÓW ZAMÓWIENIA</w:t>
    </w:r>
  </w:p>
  <w:p w14:paraId="2AD85A7A" w14:textId="77777777" w:rsidR="00E23103" w:rsidRPr="00427BBF" w:rsidRDefault="00E23103" w:rsidP="00427BBF">
    <w:pPr>
      <w:pStyle w:val="Tekstpodstawowy"/>
      <w:jc w:val="center"/>
      <w:rPr>
        <w:rFonts w:ascii="Book Antiqua" w:hAnsi="Book Antiqua"/>
        <w:bCs/>
        <w:color w:val="0000FF"/>
        <w:sz w:val="18"/>
        <w:szCs w:val="18"/>
      </w:rPr>
    </w:pPr>
    <w:r w:rsidRPr="00427BBF">
      <w:rPr>
        <w:rFonts w:ascii="Book Antiqua" w:hAnsi="Book Antiqua"/>
        <w:iCs/>
        <w:color w:val="0000FF"/>
        <w:spacing w:val="4"/>
        <w:sz w:val="18"/>
        <w:szCs w:val="18"/>
      </w:rPr>
      <w:t>Politechnika Warszawska; Wydział Inżynierii Produkcji,</w:t>
    </w:r>
  </w:p>
  <w:p w14:paraId="4913B943" w14:textId="61045E91" w:rsidR="00E23103" w:rsidRPr="00427BBF" w:rsidRDefault="00E23103" w:rsidP="00427BBF">
    <w:pPr>
      <w:pStyle w:val="Stopka"/>
      <w:jc w:val="center"/>
      <w:rPr>
        <w:rFonts w:ascii="Book Antiqua" w:hAnsi="Book Antiqua"/>
        <w:bCs/>
        <w:color w:val="0000FF"/>
        <w:sz w:val="18"/>
        <w:szCs w:val="18"/>
      </w:rPr>
    </w:pPr>
    <w:r w:rsidRPr="00427BBF">
      <w:rPr>
        <w:rFonts w:ascii="Book Antiqua" w:hAnsi="Book Antiqua"/>
        <w:bCs/>
        <w:color w:val="0000FF"/>
        <w:sz w:val="18"/>
        <w:szCs w:val="18"/>
      </w:rPr>
      <w:t xml:space="preserve">Przebudowa szybu windowego w budynku Nowym Technologicznym </w:t>
    </w:r>
    <w:r w:rsidRPr="00427BBF">
      <w:rPr>
        <w:rFonts w:ascii="Book Antiqua" w:hAnsi="Book Antiqua"/>
        <w:bCs/>
        <w:color w:val="0000FF"/>
        <w:sz w:val="18"/>
        <w:szCs w:val="18"/>
      </w:rPr>
      <w:br/>
      <w:t>Wydziału Inżynierii Produkcji ul. Narbutta 8</w:t>
    </w:r>
    <w:r>
      <w:rPr>
        <w:rFonts w:ascii="Book Antiqua" w:hAnsi="Book Antiqua"/>
        <w:bCs/>
        <w:color w:val="0000FF"/>
        <w:sz w:val="18"/>
        <w:szCs w:val="18"/>
      </w:rPr>
      <w:t>5</w:t>
    </w:r>
    <w:r w:rsidRPr="00427BBF">
      <w:rPr>
        <w:rFonts w:ascii="Book Antiqua" w:hAnsi="Book Antiqua"/>
        <w:bCs/>
        <w:color w:val="0000FF"/>
        <w:sz w:val="18"/>
        <w:szCs w:val="18"/>
      </w:rPr>
      <w:t>.</w:t>
    </w:r>
  </w:p>
  <w:p w14:paraId="14B708FF" w14:textId="77777777" w:rsidR="00E23103" w:rsidRPr="00427BBF" w:rsidRDefault="00E23103" w:rsidP="00391B9E">
    <w:pPr>
      <w:pStyle w:val="Stopka"/>
      <w:jc w:val="center"/>
      <w:rPr>
        <w:rFonts w:ascii="Book Antiqua" w:hAnsi="Book Antiqua"/>
        <w:color w:val="0000FF"/>
        <w:sz w:val="18"/>
        <w:szCs w:val="18"/>
      </w:rPr>
    </w:pPr>
    <w:r w:rsidRPr="00427BBF">
      <w:rPr>
        <w:rFonts w:ascii="Book Antiqua" w:hAnsi="Book Antiqua"/>
        <w:bCs/>
        <w:color w:val="0000FF"/>
        <w:sz w:val="18"/>
        <w:szCs w:val="18"/>
      </w:rPr>
      <w:t>Postępowanie 24/2018/WIP- WIP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8606" w14:textId="77777777" w:rsidR="00E23103" w:rsidRDefault="00E23103" w:rsidP="00606276">
    <w:pPr>
      <w:autoSpaceDE w:val="0"/>
      <w:autoSpaceDN w:val="0"/>
      <w:adjustRightInd w:val="0"/>
      <w:rPr>
        <w:rFonts w:ascii="Calibri-Bold" w:hAnsi="Calibri-Bold" w:cs="Calibri-Bold"/>
        <w:b/>
        <w:bCs/>
        <w:color w:val="000000"/>
        <w:sz w:val="40"/>
        <w:szCs w:val="40"/>
      </w:rPr>
    </w:pPr>
  </w:p>
  <w:p w14:paraId="767E6972" w14:textId="77777777" w:rsidR="00E23103" w:rsidRDefault="00E23103" w:rsidP="00606276">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noProof/>
        <w:color w:val="000000"/>
        <w:sz w:val="40"/>
        <w:szCs w:val="40"/>
      </w:rPr>
      <w:drawing>
        <wp:inline distT="0" distB="0" distL="0" distR="0" wp14:anchorId="2005DA50" wp14:editId="1B94F533">
          <wp:extent cx="571500" cy="5537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53720"/>
                  </a:xfrm>
                  <a:prstGeom prst="rect">
                    <a:avLst/>
                  </a:prstGeom>
                  <a:noFill/>
                  <a:ln w="9525">
                    <a:noFill/>
                    <a:miter lim="800000"/>
                    <a:headEnd/>
                    <a:tailEnd/>
                  </a:ln>
                </pic:spPr>
              </pic:pic>
            </a:graphicData>
          </a:graphic>
        </wp:inline>
      </w:drawing>
    </w:r>
  </w:p>
  <w:p w14:paraId="6AA02F60" w14:textId="77777777" w:rsidR="00E23103" w:rsidRDefault="00E231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CE1E3A"/>
    <w:multiLevelType w:val="multilevel"/>
    <w:tmpl w:val="B204B3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0" w15:restartNumberingAfterBreak="0">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D13F9D"/>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B11C8D"/>
    <w:multiLevelType w:val="multilevel"/>
    <w:tmpl w:val="9F723F6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EBA1CB9"/>
    <w:multiLevelType w:val="multilevel"/>
    <w:tmpl w:val="48BA7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8"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1"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1FB22DEE"/>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15:restartNumberingAfterBreak="0">
    <w:nsid w:val="20341327"/>
    <w:multiLevelType w:val="multilevel"/>
    <w:tmpl w:val="396AEDB4"/>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E24888"/>
    <w:multiLevelType w:val="multilevel"/>
    <w:tmpl w:val="838E8576"/>
    <w:lvl w:ilvl="0">
      <w:start w:val="1"/>
      <w:numFmt w:val="decimal"/>
      <w:lvlText w:val="%1."/>
      <w:lvlJc w:val="left"/>
      <w:pPr>
        <w:ind w:left="786" w:hanging="360"/>
      </w:pPr>
      <w:rPr>
        <w:rFonts w:ascii="Times New Roman" w:eastAsia="Times New Roman" w:hAnsi="Times New Roman" w:cs="Times New Roman"/>
        <w:b w:val="0"/>
        <w:color w:val="000000" w:themeColor="text1"/>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60702B1"/>
    <w:multiLevelType w:val="multilevel"/>
    <w:tmpl w:val="671E4802"/>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3" w15:restartNumberingAfterBreak="0">
    <w:nsid w:val="2F78505D"/>
    <w:multiLevelType w:val="multilevel"/>
    <w:tmpl w:val="CFEC10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8102E8"/>
    <w:multiLevelType w:val="multilevel"/>
    <w:tmpl w:val="44307BA0"/>
    <w:lvl w:ilvl="0">
      <w:start w:val="17"/>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2AC2697"/>
    <w:multiLevelType w:val="hybridMultilevel"/>
    <w:tmpl w:val="8DC658E2"/>
    <w:lvl w:ilvl="0" w:tplc="45C29FE2">
      <w:start w:val="1"/>
      <w:numFmt w:val="decimal"/>
      <w:lvlText w:val="%1."/>
      <w:lvlJc w:val="left"/>
      <w:pPr>
        <w:tabs>
          <w:tab w:val="num" w:pos="360"/>
        </w:tabs>
        <w:ind w:left="360" w:hanging="360"/>
      </w:pPr>
      <w:rPr>
        <w:rFonts w:hint="default"/>
        <w:b w:val="0"/>
      </w:rPr>
    </w:lvl>
    <w:lvl w:ilvl="1" w:tplc="6E0EA1C0">
      <w:start w:val="1"/>
      <w:numFmt w:val="decimal"/>
      <w:lvlText w:val="%2)"/>
      <w:lvlJc w:val="left"/>
      <w:pPr>
        <w:tabs>
          <w:tab w:val="num" w:pos="1080"/>
        </w:tabs>
        <w:ind w:left="1080" w:hanging="360"/>
      </w:pPr>
      <w:rPr>
        <w:rFonts w:ascii="Times New Roman" w:hAnsi="Times New Roman" w:cs="Times New Roman" w:hint="default"/>
        <w:b w:val="0"/>
        <w:i w:val="0"/>
        <w:sz w:val="18"/>
        <w:szCs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30638AE"/>
    <w:multiLevelType w:val="hybridMultilevel"/>
    <w:tmpl w:val="BBFE702A"/>
    <w:lvl w:ilvl="0" w:tplc="579EDF58">
      <w:start w:val="1"/>
      <w:numFmt w:val="decimal"/>
      <w:lvlText w:val="%1)"/>
      <w:lvlJc w:val="left"/>
      <w:pPr>
        <w:ind w:left="1146" w:hanging="360"/>
      </w:pPr>
      <w:rPr>
        <w:b w:val="0"/>
        <w:i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BC4D57"/>
    <w:multiLevelType w:val="multilevel"/>
    <w:tmpl w:val="85406EC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9004FC"/>
    <w:multiLevelType w:val="hybridMultilevel"/>
    <w:tmpl w:val="11761860"/>
    <w:lvl w:ilvl="0" w:tplc="FFFFFFFF">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E8A07D6"/>
    <w:multiLevelType w:val="multilevel"/>
    <w:tmpl w:val="B0D44138"/>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60" w15:restartNumberingAfterBreak="0">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4A170B52"/>
    <w:multiLevelType w:val="multilevel"/>
    <w:tmpl w:val="F654757C"/>
    <w:lvl w:ilvl="0">
      <w:start w:val="18"/>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B471592"/>
    <w:multiLevelType w:val="hybridMultilevel"/>
    <w:tmpl w:val="7366767E"/>
    <w:lvl w:ilvl="0" w:tplc="0938E4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4CBF7BD5"/>
    <w:multiLevelType w:val="hybridMultilevel"/>
    <w:tmpl w:val="657A697A"/>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0C4E562C">
      <w:start w:val="1"/>
      <w:numFmt w:val="lowerLetter"/>
      <w:lvlText w:val="%3)"/>
      <w:lvlJc w:val="right"/>
      <w:pPr>
        <w:tabs>
          <w:tab w:val="num" w:pos="2520"/>
        </w:tabs>
        <w:ind w:left="2520" w:hanging="180"/>
      </w:pPr>
      <w:rPr>
        <w:rFonts w:ascii="Times New Roman" w:eastAsia="Times New Roman" w:hAnsi="Times New Roman" w:cs="Times New Roman"/>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0" w15:restartNumberingAfterBreak="0">
    <w:nsid w:val="501C1767"/>
    <w:multiLevelType w:val="hybridMultilevel"/>
    <w:tmpl w:val="1A12A614"/>
    <w:lvl w:ilvl="0" w:tplc="94BC6F1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11E4122"/>
    <w:multiLevelType w:val="hybridMultilevel"/>
    <w:tmpl w:val="054439EE"/>
    <w:lvl w:ilvl="0" w:tplc="1C4E3B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533163"/>
    <w:multiLevelType w:val="multilevel"/>
    <w:tmpl w:val="A894BC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5" w15:restartNumberingAfterBreak="0">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0A030C"/>
    <w:multiLevelType w:val="multilevel"/>
    <w:tmpl w:val="C1A8EE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56B354B9"/>
    <w:multiLevelType w:val="hybridMultilevel"/>
    <w:tmpl w:val="F1E6BA0E"/>
    <w:lvl w:ilvl="0" w:tplc="093215C0">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AD065BB2">
      <w:start w:val="15"/>
      <w:numFmt w:val="bullet"/>
      <w:lvlText w:val="-"/>
      <w:lvlJc w:val="left"/>
      <w:pPr>
        <w:tabs>
          <w:tab w:val="num" w:pos="2040"/>
        </w:tabs>
        <w:ind w:left="2040" w:hanging="360"/>
      </w:pPr>
      <w:rPr>
        <w:rFonts w:ascii="Times New Roman" w:eastAsia="Times New Roman" w:hAnsi="Times New Roman" w:cs="Times New Roman" w:hint="default"/>
      </w:rPr>
    </w:lvl>
    <w:lvl w:ilvl="3" w:tplc="EAD2181E">
      <w:start w:val="1"/>
      <w:numFmt w:val="decimal"/>
      <w:lvlText w:val="%4)"/>
      <w:lvlJc w:val="left"/>
      <w:pPr>
        <w:ind w:left="2580" w:hanging="360"/>
      </w:pPr>
      <w:rPr>
        <w:rFonts w:hint="default"/>
      </w:rPr>
    </w:lvl>
    <w:lvl w:ilvl="4" w:tplc="04150011">
      <w:start w:val="1"/>
      <w:numFmt w:val="decimal"/>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9" w15:restartNumberingAfterBreak="0">
    <w:nsid w:val="58CD7DBD"/>
    <w:multiLevelType w:val="multilevel"/>
    <w:tmpl w:val="3AC04B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3" w15:restartNumberingAfterBreak="0">
    <w:nsid w:val="5D1C47DE"/>
    <w:multiLevelType w:val="multilevel"/>
    <w:tmpl w:val="87ECD652"/>
    <w:lvl w:ilvl="0">
      <w:start w:val="1"/>
      <w:numFmt w:val="decimal"/>
      <w:pStyle w:val="tytu"/>
      <w:lvlText w:val="%1."/>
      <w:lvlJc w:val="left"/>
      <w:pPr>
        <w:tabs>
          <w:tab w:val="num" w:pos="1068"/>
        </w:tabs>
        <w:ind w:left="106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EFD6422"/>
    <w:multiLevelType w:val="multilevel"/>
    <w:tmpl w:val="F7F2A0C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0347079"/>
    <w:multiLevelType w:val="hybridMultilevel"/>
    <w:tmpl w:val="ED4643C0"/>
    <w:lvl w:ilvl="0" w:tplc="73AC326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1D5003E"/>
    <w:multiLevelType w:val="hybridMultilevel"/>
    <w:tmpl w:val="DDA82510"/>
    <w:lvl w:ilvl="0" w:tplc="45FC3496">
      <w:start w:val="8"/>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8BF3E90"/>
    <w:multiLevelType w:val="hybridMultilevel"/>
    <w:tmpl w:val="BFDABB6E"/>
    <w:lvl w:ilvl="0" w:tplc="92380818">
      <w:start w:val="12"/>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15:restartNumberingAfterBreak="0">
    <w:nsid w:val="6C0E1331"/>
    <w:multiLevelType w:val="multilevel"/>
    <w:tmpl w:val="C478E4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8" w15:restartNumberingAfterBreak="0">
    <w:nsid w:val="748E3D59"/>
    <w:multiLevelType w:val="hybridMultilevel"/>
    <w:tmpl w:val="A4C6ED2A"/>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3" w15:restartNumberingAfterBreak="0">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FD67EA"/>
    <w:multiLevelType w:val="hybridMultilevel"/>
    <w:tmpl w:val="A9886402"/>
    <w:lvl w:ilvl="0" w:tplc="038C5A98">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8C2131"/>
    <w:multiLevelType w:val="multilevel"/>
    <w:tmpl w:val="2814CF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E8F1555"/>
    <w:multiLevelType w:val="hybridMultilevel"/>
    <w:tmpl w:val="4A52A15E"/>
    <w:lvl w:ilvl="0" w:tplc="7BCCAF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79"/>
  </w:num>
  <w:num w:numId="3">
    <w:abstractNumId w:val="17"/>
  </w:num>
  <w:num w:numId="4">
    <w:abstractNumId w:val="44"/>
  </w:num>
  <w:num w:numId="5">
    <w:abstractNumId w:val="11"/>
  </w:num>
  <w:num w:numId="6">
    <w:abstractNumId w:val="29"/>
  </w:num>
  <w:num w:numId="7">
    <w:abstractNumId w:val="94"/>
  </w:num>
  <w:num w:numId="8">
    <w:abstractNumId w:val="13"/>
  </w:num>
  <w:num w:numId="9">
    <w:abstractNumId w:val="90"/>
  </w:num>
  <w:num w:numId="10">
    <w:abstractNumId w:val="37"/>
  </w:num>
  <w:num w:numId="11">
    <w:abstractNumId w:val="20"/>
  </w:num>
  <w:num w:numId="12">
    <w:abstractNumId w:val="57"/>
  </w:num>
  <w:num w:numId="13">
    <w:abstractNumId w:val="53"/>
  </w:num>
  <w:num w:numId="14">
    <w:abstractNumId w:val="81"/>
  </w:num>
  <w:num w:numId="15">
    <w:abstractNumId w:val="102"/>
  </w:num>
  <w:num w:numId="16">
    <w:abstractNumId w:val="19"/>
  </w:num>
  <w:num w:numId="17">
    <w:abstractNumId w:val="27"/>
  </w:num>
  <w:num w:numId="18">
    <w:abstractNumId w:val="60"/>
  </w:num>
  <w:num w:numId="19">
    <w:abstractNumId w:val="48"/>
  </w:num>
  <w:num w:numId="20">
    <w:abstractNumId w:val="26"/>
  </w:num>
  <w:num w:numId="21">
    <w:abstractNumId w:val="33"/>
  </w:num>
  <w:num w:numId="22">
    <w:abstractNumId w:val="84"/>
  </w:num>
  <w:num w:numId="23">
    <w:abstractNumId w:val="42"/>
  </w:num>
  <w:num w:numId="24">
    <w:abstractNumId w:val="75"/>
  </w:num>
  <w:num w:numId="25">
    <w:abstractNumId w:val="97"/>
  </w:num>
  <w:num w:numId="26">
    <w:abstractNumId w:val="15"/>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36"/>
  </w:num>
  <w:num w:numId="30">
    <w:abstractNumId w:val="74"/>
  </w:num>
  <w:num w:numId="31">
    <w:abstractNumId w:val="5"/>
  </w:num>
  <w:num w:numId="32">
    <w:abstractNumId w:val="100"/>
  </w:num>
  <w:num w:numId="33">
    <w:abstractNumId w:val="30"/>
  </w:num>
  <w:num w:numId="34">
    <w:abstractNumId w:val="50"/>
  </w:num>
  <w:num w:numId="35">
    <w:abstractNumId w:val="52"/>
  </w:num>
  <w:num w:numId="36">
    <w:abstractNumId w:val="35"/>
  </w:num>
  <w:num w:numId="37">
    <w:abstractNumId w:val="69"/>
  </w:num>
  <w:num w:numId="38">
    <w:abstractNumId w:val="76"/>
  </w:num>
  <w:num w:numId="39">
    <w:abstractNumId w:val="83"/>
  </w:num>
  <w:num w:numId="40">
    <w:abstractNumId w:val="9"/>
  </w:num>
  <w:num w:numId="41">
    <w:abstractNumId w:val="96"/>
  </w:num>
  <w:num w:numId="42">
    <w:abstractNumId w:val="16"/>
  </w:num>
  <w:num w:numId="43">
    <w:abstractNumId w:val="45"/>
  </w:num>
  <w:num w:numId="44">
    <w:abstractNumId w:val="25"/>
  </w:num>
  <w:num w:numId="45">
    <w:abstractNumId w:val="40"/>
  </w:num>
  <w:num w:numId="46">
    <w:abstractNumId w:val="49"/>
  </w:num>
  <w:num w:numId="47">
    <w:abstractNumId w:val="105"/>
  </w:num>
  <w:num w:numId="48">
    <w:abstractNumId w:val="89"/>
  </w:num>
  <w:num w:numId="49">
    <w:abstractNumId w:val="64"/>
  </w:num>
  <w:num w:numId="50">
    <w:abstractNumId w:val="61"/>
  </w:num>
  <w:num w:numId="51">
    <w:abstractNumId w:val="80"/>
  </w:num>
  <w:num w:numId="52">
    <w:abstractNumId w:val="51"/>
  </w:num>
  <w:num w:numId="53">
    <w:abstractNumId w:val="28"/>
  </w:num>
  <w:num w:numId="54">
    <w:abstractNumId w:val="95"/>
  </w:num>
  <w:num w:numId="55">
    <w:abstractNumId w:val="39"/>
  </w:num>
  <w:num w:numId="56">
    <w:abstractNumId w:val="24"/>
  </w:num>
  <w:num w:numId="57">
    <w:abstractNumId w:val="99"/>
  </w:num>
  <w:num w:numId="58">
    <w:abstractNumId w:val="6"/>
  </w:num>
  <w:num w:numId="59">
    <w:abstractNumId w:val="58"/>
  </w:num>
  <w:num w:numId="60">
    <w:abstractNumId w:val="71"/>
  </w:num>
  <w:num w:numId="61">
    <w:abstractNumId w:val="62"/>
  </w:num>
  <w:num w:numId="62">
    <w:abstractNumId w:val="54"/>
  </w:num>
  <w:num w:numId="63">
    <w:abstractNumId w:val="93"/>
  </w:num>
  <w:num w:numId="64">
    <w:abstractNumId w:val="104"/>
  </w:num>
  <w:num w:numId="65">
    <w:abstractNumId w:val="67"/>
  </w:num>
  <w:num w:numId="66">
    <w:abstractNumId w:val="101"/>
  </w:num>
  <w:num w:numId="67">
    <w:abstractNumId w:val="41"/>
  </w:num>
  <w:num w:numId="68">
    <w:abstractNumId w:val="14"/>
  </w:num>
  <w:num w:numId="69">
    <w:abstractNumId w:val="66"/>
  </w:num>
  <w:num w:numId="70">
    <w:abstractNumId w:val="70"/>
  </w:num>
  <w:num w:numId="71">
    <w:abstractNumId w:val="10"/>
  </w:num>
  <w:num w:numId="72">
    <w:abstractNumId w:val="103"/>
  </w:num>
  <w:num w:numId="73">
    <w:abstractNumId w:val="56"/>
  </w:num>
  <w:num w:numId="74">
    <w:abstractNumId w:val="22"/>
  </w:num>
  <w:num w:numId="75">
    <w:abstractNumId w:val="7"/>
  </w:num>
  <w:num w:numId="76">
    <w:abstractNumId w:val="78"/>
  </w:num>
  <w:num w:numId="77">
    <w:abstractNumId w:val="107"/>
  </w:num>
  <w:num w:numId="78">
    <w:abstractNumId w:val="8"/>
  </w:num>
  <w:num w:numId="79">
    <w:abstractNumId w:val="88"/>
  </w:num>
  <w:num w:numId="80">
    <w:abstractNumId w:val="68"/>
  </w:num>
  <w:num w:numId="81">
    <w:abstractNumId w:val="47"/>
  </w:num>
  <w:num w:numId="82">
    <w:abstractNumId w:val="82"/>
  </w:num>
  <w:num w:numId="83">
    <w:abstractNumId w:val="18"/>
  </w:num>
  <w:num w:numId="84">
    <w:abstractNumId w:val="59"/>
  </w:num>
  <w:num w:numId="85">
    <w:abstractNumId w:val="21"/>
  </w:num>
  <w:num w:numId="86">
    <w:abstractNumId w:val="91"/>
  </w:num>
  <w:num w:numId="87">
    <w:abstractNumId w:val="31"/>
  </w:num>
  <w:num w:numId="88">
    <w:abstractNumId w:val="34"/>
  </w:num>
  <w:num w:numId="89">
    <w:abstractNumId w:val="77"/>
  </w:num>
  <w:num w:numId="90">
    <w:abstractNumId w:val="43"/>
  </w:num>
  <w:num w:numId="91">
    <w:abstractNumId w:val="85"/>
  </w:num>
  <w:num w:numId="92">
    <w:abstractNumId w:val="92"/>
  </w:num>
  <w:num w:numId="93">
    <w:abstractNumId w:val="73"/>
  </w:num>
  <w:num w:numId="94">
    <w:abstractNumId w:val="98"/>
  </w:num>
  <w:num w:numId="95">
    <w:abstractNumId w:val="63"/>
  </w:num>
  <w:num w:numId="96">
    <w:abstractNumId w:val="106"/>
  </w:num>
  <w:num w:numId="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num>
  <w:num w:numId="99">
    <w:abstractNumId w:val="32"/>
  </w:num>
  <w:num w:numId="100">
    <w:abstractNumId w:val="87"/>
  </w:num>
  <w:num w:numId="101">
    <w:abstractNumId w:val="86"/>
  </w:num>
  <w:num w:numId="10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yta Olszewska">
    <w15:presenceInfo w15:providerId="AD" w15:userId="S-1-5-21-3396872244-2229659236-3157943083-2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8B"/>
    <w:rsid w:val="00000A17"/>
    <w:rsid w:val="00000E2B"/>
    <w:rsid w:val="00001E22"/>
    <w:rsid w:val="000034AF"/>
    <w:rsid w:val="00006892"/>
    <w:rsid w:val="00006F3C"/>
    <w:rsid w:val="000101DA"/>
    <w:rsid w:val="000108E8"/>
    <w:rsid w:val="00011A8D"/>
    <w:rsid w:val="00011C3F"/>
    <w:rsid w:val="000120A4"/>
    <w:rsid w:val="000129E8"/>
    <w:rsid w:val="00013A4C"/>
    <w:rsid w:val="0001444B"/>
    <w:rsid w:val="000170F3"/>
    <w:rsid w:val="000171A3"/>
    <w:rsid w:val="000218AC"/>
    <w:rsid w:val="000230C0"/>
    <w:rsid w:val="00023666"/>
    <w:rsid w:val="000249E8"/>
    <w:rsid w:val="00024C20"/>
    <w:rsid w:val="000251FA"/>
    <w:rsid w:val="00025B6C"/>
    <w:rsid w:val="00025C88"/>
    <w:rsid w:val="00026C0A"/>
    <w:rsid w:val="00026FAA"/>
    <w:rsid w:val="0003195F"/>
    <w:rsid w:val="00033B03"/>
    <w:rsid w:val="00036096"/>
    <w:rsid w:val="000365A6"/>
    <w:rsid w:val="00037B46"/>
    <w:rsid w:val="0004264C"/>
    <w:rsid w:val="0004291A"/>
    <w:rsid w:val="00044AEF"/>
    <w:rsid w:val="00045EB7"/>
    <w:rsid w:val="00047931"/>
    <w:rsid w:val="00052614"/>
    <w:rsid w:val="00052F85"/>
    <w:rsid w:val="0005389E"/>
    <w:rsid w:val="000554B8"/>
    <w:rsid w:val="000557C2"/>
    <w:rsid w:val="00056BA2"/>
    <w:rsid w:val="000645BD"/>
    <w:rsid w:val="00065244"/>
    <w:rsid w:val="0006657B"/>
    <w:rsid w:val="00066934"/>
    <w:rsid w:val="00066AC4"/>
    <w:rsid w:val="00066B87"/>
    <w:rsid w:val="00066F8E"/>
    <w:rsid w:val="00067854"/>
    <w:rsid w:val="00067CC8"/>
    <w:rsid w:val="00070203"/>
    <w:rsid w:val="00073046"/>
    <w:rsid w:val="0007353A"/>
    <w:rsid w:val="0007489F"/>
    <w:rsid w:val="00074B5F"/>
    <w:rsid w:val="00075073"/>
    <w:rsid w:val="00075C70"/>
    <w:rsid w:val="00075E22"/>
    <w:rsid w:val="0007769D"/>
    <w:rsid w:val="00077A73"/>
    <w:rsid w:val="00083C91"/>
    <w:rsid w:val="000846A8"/>
    <w:rsid w:val="0008518D"/>
    <w:rsid w:val="0008781A"/>
    <w:rsid w:val="00090510"/>
    <w:rsid w:val="00092846"/>
    <w:rsid w:val="0009316B"/>
    <w:rsid w:val="00093304"/>
    <w:rsid w:val="000952A8"/>
    <w:rsid w:val="00095340"/>
    <w:rsid w:val="000972A1"/>
    <w:rsid w:val="000A0327"/>
    <w:rsid w:val="000A105A"/>
    <w:rsid w:val="000A2962"/>
    <w:rsid w:val="000B0400"/>
    <w:rsid w:val="000B04DD"/>
    <w:rsid w:val="000B36F2"/>
    <w:rsid w:val="000B3863"/>
    <w:rsid w:val="000B496D"/>
    <w:rsid w:val="000B4EF0"/>
    <w:rsid w:val="000B5C35"/>
    <w:rsid w:val="000B6CF5"/>
    <w:rsid w:val="000B7B64"/>
    <w:rsid w:val="000C0ADF"/>
    <w:rsid w:val="000C0EDE"/>
    <w:rsid w:val="000C179C"/>
    <w:rsid w:val="000C5BDA"/>
    <w:rsid w:val="000C60C6"/>
    <w:rsid w:val="000C6262"/>
    <w:rsid w:val="000C6D98"/>
    <w:rsid w:val="000C72A2"/>
    <w:rsid w:val="000C7DB8"/>
    <w:rsid w:val="000D0DD8"/>
    <w:rsid w:val="000D3B3F"/>
    <w:rsid w:val="000D5735"/>
    <w:rsid w:val="000D6804"/>
    <w:rsid w:val="000E1B9A"/>
    <w:rsid w:val="000E2FDA"/>
    <w:rsid w:val="000E44DF"/>
    <w:rsid w:val="000E4C6A"/>
    <w:rsid w:val="000E515F"/>
    <w:rsid w:val="000E5CF3"/>
    <w:rsid w:val="000E5D9D"/>
    <w:rsid w:val="000E63E4"/>
    <w:rsid w:val="000F08F6"/>
    <w:rsid w:val="000F2572"/>
    <w:rsid w:val="000F2B84"/>
    <w:rsid w:val="000F3886"/>
    <w:rsid w:val="000F4894"/>
    <w:rsid w:val="000F5118"/>
    <w:rsid w:val="000F6BDE"/>
    <w:rsid w:val="000F7906"/>
    <w:rsid w:val="0010128B"/>
    <w:rsid w:val="001012E2"/>
    <w:rsid w:val="0010134A"/>
    <w:rsid w:val="0010237B"/>
    <w:rsid w:val="001033BF"/>
    <w:rsid w:val="00103C42"/>
    <w:rsid w:val="00106987"/>
    <w:rsid w:val="00106E78"/>
    <w:rsid w:val="001101D2"/>
    <w:rsid w:val="00110B64"/>
    <w:rsid w:val="00110CE4"/>
    <w:rsid w:val="00111288"/>
    <w:rsid w:val="001126D6"/>
    <w:rsid w:val="00120525"/>
    <w:rsid w:val="00120C32"/>
    <w:rsid w:val="001211A7"/>
    <w:rsid w:val="00121F9E"/>
    <w:rsid w:val="001222A6"/>
    <w:rsid w:val="00124D8A"/>
    <w:rsid w:val="001254C8"/>
    <w:rsid w:val="001304F7"/>
    <w:rsid w:val="00131BED"/>
    <w:rsid w:val="001325A1"/>
    <w:rsid w:val="00133BFF"/>
    <w:rsid w:val="00133F2B"/>
    <w:rsid w:val="00134FE1"/>
    <w:rsid w:val="00135161"/>
    <w:rsid w:val="00135B1A"/>
    <w:rsid w:val="001407E5"/>
    <w:rsid w:val="001428C8"/>
    <w:rsid w:val="00143166"/>
    <w:rsid w:val="00143507"/>
    <w:rsid w:val="00144D78"/>
    <w:rsid w:val="001452D9"/>
    <w:rsid w:val="00146FD0"/>
    <w:rsid w:val="001501A0"/>
    <w:rsid w:val="00150B7E"/>
    <w:rsid w:val="00152008"/>
    <w:rsid w:val="00152CC8"/>
    <w:rsid w:val="00152F60"/>
    <w:rsid w:val="001530DE"/>
    <w:rsid w:val="00153564"/>
    <w:rsid w:val="00153B10"/>
    <w:rsid w:val="001562EC"/>
    <w:rsid w:val="001564CC"/>
    <w:rsid w:val="00160F08"/>
    <w:rsid w:val="001611C2"/>
    <w:rsid w:val="001614AD"/>
    <w:rsid w:val="00161DFF"/>
    <w:rsid w:val="00163850"/>
    <w:rsid w:val="00165888"/>
    <w:rsid w:val="00166D65"/>
    <w:rsid w:val="0016780F"/>
    <w:rsid w:val="00167CA4"/>
    <w:rsid w:val="001701F1"/>
    <w:rsid w:val="0017271E"/>
    <w:rsid w:val="00173ADE"/>
    <w:rsid w:val="00173E4F"/>
    <w:rsid w:val="001745B0"/>
    <w:rsid w:val="00177272"/>
    <w:rsid w:val="0018014F"/>
    <w:rsid w:val="00180452"/>
    <w:rsid w:val="00181B27"/>
    <w:rsid w:val="00183D9D"/>
    <w:rsid w:val="00184166"/>
    <w:rsid w:val="001874F9"/>
    <w:rsid w:val="001879EB"/>
    <w:rsid w:val="00190586"/>
    <w:rsid w:val="00191CB7"/>
    <w:rsid w:val="001920CF"/>
    <w:rsid w:val="00192A95"/>
    <w:rsid w:val="00192B01"/>
    <w:rsid w:val="00192E10"/>
    <w:rsid w:val="0019361A"/>
    <w:rsid w:val="001962B8"/>
    <w:rsid w:val="00197128"/>
    <w:rsid w:val="001A44C6"/>
    <w:rsid w:val="001A5A5D"/>
    <w:rsid w:val="001A607C"/>
    <w:rsid w:val="001B0617"/>
    <w:rsid w:val="001B093B"/>
    <w:rsid w:val="001B169B"/>
    <w:rsid w:val="001B3163"/>
    <w:rsid w:val="001B698D"/>
    <w:rsid w:val="001B7A4A"/>
    <w:rsid w:val="001B7CE2"/>
    <w:rsid w:val="001C0118"/>
    <w:rsid w:val="001C0DCE"/>
    <w:rsid w:val="001C1247"/>
    <w:rsid w:val="001C16F0"/>
    <w:rsid w:val="001C22D9"/>
    <w:rsid w:val="001C3084"/>
    <w:rsid w:val="001C32B8"/>
    <w:rsid w:val="001C427D"/>
    <w:rsid w:val="001C524D"/>
    <w:rsid w:val="001D1D05"/>
    <w:rsid w:val="001D1DDC"/>
    <w:rsid w:val="001D2150"/>
    <w:rsid w:val="001D26BB"/>
    <w:rsid w:val="001D3365"/>
    <w:rsid w:val="001D5EC7"/>
    <w:rsid w:val="001D75BE"/>
    <w:rsid w:val="001D7773"/>
    <w:rsid w:val="001D7E16"/>
    <w:rsid w:val="001E071E"/>
    <w:rsid w:val="001E272F"/>
    <w:rsid w:val="001E32EA"/>
    <w:rsid w:val="001E3DE3"/>
    <w:rsid w:val="001E3FEE"/>
    <w:rsid w:val="001E52BD"/>
    <w:rsid w:val="001E5309"/>
    <w:rsid w:val="001E7746"/>
    <w:rsid w:val="001F037D"/>
    <w:rsid w:val="001F06A8"/>
    <w:rsid w:val="001F2E7D"/>
    <w:rsid w:val="001F5B16"/>
    <w:rsid w:val="001F640E"/>
    <w:rsid w:val="00200174"/>
    <w:rsid w:val="0020099F"/>
    <w:rsid w:val="00201054"/>
    <w:rsid w:val="0020394A"/>
    <w:rsid w:val="0020481D"/>
    <w:rsid w:val="002050DF"/>
    <w:rsid w:val="002102E2"/>
    <w:rsid w:val="002120DD"/>
    <w:rsid w:val="002122A7"/>
    <w:rsid w:val="002125B7"/>
    <w:rsid w:val="00214B95"/>
    <w:rsid w:val="0021561E"/>
    <w:rsid w:val="002157F9"/>
    <w:rsid w:val="0022128F"/>
    <w:rsid w:val="00221430"/>
    <w:rsid w:val="00227E18"/>
    <w:rsid w:val="0023082D"/>
    <w:rsid w:val="00230CFC"/>
    <w:rsid w:val="0023116A"/>
    <w:rsid w:val="0023165C"/>
    <w:rsid w:val="00235553"/>
    <w:rsid w:val="002371FE"/>
    <w:rsid w:val="002375B3"/>
    <w:rsid w:val="00237F7C"/>
    <w:rsid w:val="00240023"/>
    <w:rsid w:val="00246472"/>
    <w:rsid w:val="00246CEB"/>
    <w:rsid w:val="002507E1"/>
    <w:rsid w:val="00250922"/>
    <w:rsid w:val="00252624"/>
    <w:rsid w:val="00252D34"/>
    <w:rsid w:val="0025378C"/>
    <w:rsid w:val="00253A24"/>
    <w:rsid w:val="00253A92"/>
    <w:rsid w:val="00256126"/>
    <w:rsid w:val="00256D18"/>
    <w:rsid w:val="00262598"/>
    <w:rsid w:val="00263B44"/>
    <w:rsid w:val="002660C4"/>
    <w:rsid w:val="0026643A"/>
    <w:rsid w:val="00272140"/>
    <w:rsid w:val="00274CFC"/>
    <w:rsid w:val="00276247"/>
    <w:rsid w:val="00276FA4"/>
    <w:rsid w:val="0027700E"/>
    <w:rsid w:val="002815FB"/>
    <w:rsid w:val="00282601"/>
    <w:rsid w:val="0028323A"/>
    <w:rsid w:val="00284597"/>
    <w:rsid w:val="002854BA"/>
    <w:rsid w:val="0028597F"/>
    <w:rsid w:val="00286167"/>
    <w:rsid w:val="00286CB7"/>
    <w:rsid w:val="0028705A"/>
    <w:rsid w:val="0028753B"/>
    <w:rsid w:val="002876DF"/>
    <w:rsid w:val="00287AB5"/>
    <w:rsid w:val="0029097F"/>
    <w:rsid w:val="00290D3B"/>
    <w:rsid w:val="002922ED"/>
    <w:rsid w:val="00293BBE"/>
    <w:rsid w:val="00294ACF"/>
    <w:rsid w:val="00295E46"/>
    <w:rsid w:val="00297779"/>
    <w:rsid w:val="0029795A"/>
    <w:rsid w:val="002A16C7"/>
    <w:rsid w:val="002A1D69"/>
    <w:rsid w:val="002A1F64"/>
    <w:rsid w:val="002A3532"/>
    <w:rsid w:val="002A408C"/>
    <w:rsid w:val="002A4D64"/>
    <w:rsid w:val="002A546F"/>
    <w:rsid w:val="002A63E3"/>
    <w:rsid w:val="002B0671"/>
    <w:rsid w:val="002B07F3"/>
    <w:rsid w:val="002B08CC"/>
    <w:rsid w:val="002B1F54"/>
    <w:rsid w:val="002B209D"/>
    <w:rsid w:val="002B2659"/>
    <w:rsid w:val="002B3182"/>
    <w:rsid w:val="002B31C0"/>
    <w:rsid w:val="002B4334"/>
    <w:rsid w:val="002B5289"/>
    <w:rsid w:val="002C1151"/>
    <w:rsid w:val="002C32F6"/>
    <w:rsid w:val="002C4430"/>
    <w:rsid w:val="002C50A3"/>
    <w:rsid w:val="002C56F8"/>
    <w:rsid w:val="002C590A"/>
    <w:rsid w:val="002C7699"/>
    <w:rsid w:val="002D1409"/>
    <w:rsid w:val="002D1515"/>
    <w:rsid w:val="002D1CD1"/>
    <w:rsid w:val="002D3B1A"/>
    <w:rsid w:val="002D477C"/>
    <w:rsid w:val="002D592F"/>
    <w:rsid w:val="002D71D3"/>
    <w:rsid w:val="002E04B1"/>
    <w:rsid w:val="002E28C9"/>
    <w:rsid w:val="002E4129"/>
    <w:rsid w:val="002E4AA5"/>
    <w:rsid w:val="002E65B6"/>
    <w:rsid w:val="002F0E7B"/>
    <w:rsid w:val="002F31A1"/>
    <w:rsid w:val="002F3D50"/>
    <w:rsid w:val="002F46A3"/>
    <w:rsid w:val="002F7EA1"/>
    <w:rsid w:val="00300656"/>
    <w:rsid w:val="003022ED"/>
    <w:rsid w:val="00302C39"/>
    <w:rsid w:val="003037B7"/>
    <w:rsid w:val="0030380C"/>
    <w:rsid w:val="0030722B"/>
    <w:rsid w:val="003110D2"/>
    <w:rsid w:val="003113BF"/>
    <w:rsid w:val="00312E63"/>
    <w:rsid w:val="003142C9"/>
    <w:rsid w:val="0031452B"/>
    <w:rsid w:val="00315F29"/>
    <w:rsid w:val="003213D2"/>
    <w:rsid w:val="00322013"/>
    <w:rsid w:val="003223F7"/>
    <w:rsid w:val="003225B9"/>
    <w:rsid w:val="00324FEC"/>
    <w:rsid w:val="003256A9"/>
    <w:rsid w:val="003359EE"/>
    <w:rsid w:val="00337695"/>
    <w:rsid w:val="003400BF"/>
    <w:rsid w:val="00340652"/>
    <w:rsid w:val="00340A16"/>
    <w:rsid w:val="003415AC"/>
    <w:rsid w:val="00342E3E"/>
    <w:rsid w:val="003434B6"/>
    <w:rsid w:val="00343BB3"/>
    <w:rsid w:val="00344D55"/>
    <w:rsid w:val="0034601E"/>
    <w:rsid w:val="00347331"/>
    <w:rsid w:val="0034760A"/>
    <w:rsid w:val="00347961"/>
    <w:rsid w:val="003507D2"/>
    <w:rsid w:val="00350EB9"/>
    <w:rsid w:val="0035247D"/>
    <w:rsid w:val="00352A58"/>
    <w:rsid w:val="00352CE1"/>
    <w:rsid w:val="00352D86"/>
    <w:rsid w:val="003542B0"/>
    <w:rsid w:val="00354A89"/>
    <w:rsid w:val="00354DC8"/>
    <w:rsid w:val="00355BE3"/>
    <w:rsid w:val="0035644A"/>
    <w:rsid w:val="0035736E"/>
    <w:rsid w:val="003630FD"/>
    <w:rsid w:val="00364DC3"/>
    <w:rsid w:val="00365D64"/>
    <w:rsid w:val="003708D9"/>
    <w:rsid w:val="00373093"/>
    <w:rsid w:val="00374070"/>
    <w:rsid w:val="00374C43"/>
    <w:rsid w:val="003759AC"/>
    <w:rsid w:val="003767C1"/>
    <w:rsid w:val="0037743B"/>
    <w:rsid w:val="0037797E"/>
    <w:rsid w:val="00381E3A"/>
    <w:rsid w:val="00381F1B"/>
    <w:rsid w:val="003848FD"/>
    <w:rsid w:val="00384A24"/>
    <w:rsid w:val="00386469"/>
    <w:rsid w:val="0038710F"/>
    <w:rsid w:val="00391B9E"/>
    <w:rsid w:val="00392FD1"/>
    <w:rsid w:val="00394117"/>
    <w:rsid w:val="00396CF7"/>
    <w:rsid w:val="003A03B6"/>
    <w:rsid w:val="003A05A8"/>
    <w:rsid w:val="003A08D7"/>
    <w:rsid w:val="003A09A1"/>
    <w:rsid w:val="003A3025"/>
    <w:rsid w:val="003A4AC7"/>
    <w:rsid w:val="003A6E7C"/>
    <w:rsid w:val="003A76C0"/>
    <w:rsid w:val="003A79A7"/>
    <w:rsid w:val="003B0427"/>
    <w:rsid w:val="003B2CDD"/>
    <w:rsid w:val="003B59BD"/>
    <w:rsid w:val="003B6C72"/>
    <w:rsid w:val="003C0E73"/>
    <w:rsid w:val="003C16FE"/>
    <w:rsid w:val="003C1DB6"/>
    <w:rsid w:val="003C21C4"/>
    <w:rsid w:val="003C6E22"/>
    <w:rsid w:val="003D0860"/>
    <w:rsid w:val="003D1528"/>
    <w:rsid w:val="003D19B3"/>
    <w:rsid w:val="003D22C6"/>
    <w:rsid w:val="003D2D7D"/>
    <w:rsid w:val="003D3584"/>
    <w:rsid w:val="003D3770"/>
    <w:rsid w:val="003D54DA"/>
    <w:rsid w:val="003E190D"/>
    <w:rsid w:val="003F1695"/>
    <w:rsid w:val="003F1CA6"/>
    <w:rsid w:val="003F30E6"/>
    <w:rsid w:val="003F3171"/>
    <w:rsid w:val="003F4DD1"/>
    <w:rsid w:val="003F5B6F"/>
    <w:rsid w:val="003F7D4F"/>
    <w:rsid w:val="004008E6"/>
    <w:rsid w:val="0040383C"/>
    <w:rsid w:val="0040466E"/>
    <w:rsid w:val="00404DED"/>
    <w:rsid w:val="00404FE2"/>
    <w:rsid w:val="0040577E"/>
    <w:rsid w:val="00406C2D"/>
    <w:rsid w:val="00407955"/>
    <w:rsid w:val="00410685"/>
    <w:rsid w:val="00410AE9"/>
    <w:rsid w:val="00411C56"/>
    <w:rsid w:val="00412075"/>
    <w:rsid w:val="00413B1C"/>
    <w:rsid w:val="00417106"/>
    <w:rsid w:val="00417854"/>
    <w:rsid w:val="00417D7F"/>
    <w:rsid w:val="004217C5"/>
    <w:rsid w:val="0042463B"/>
    <w:rsid w:val="0042532D"/>
    <w:rsid w:val="004260AC"/>
    <w:rsid w:val="0042690E"/>
    <w:rsid w:val="004273B2"/>
    <w:rsid w:val="00427924"/>
    <w:rsid w:val="00427BBF"/>
    <w:rsid w:val="004309DB"/>
    <w:rsid w:val="004310EB"/>
    <w:rsid w:val="004345AF"/>
    <w:rsid w:val="00434F7B"/>
    <w:rsid w:val="00436D32"/>
    <w:rsid w:val="004375F7"/>
    <w:rsid w:val="00437A7A"/>
    <w:rsid w:val="00437DD9"/>
    <w:rsid w:val="0044125C"/>
    <w:rsid w:val="004429F5"/>
    <w:rsid w:val="00442FE1"/>
    <w:rsid w:val="004453D0"/>
    <w:rsid w:val="0044735B"/>
    <w:rsid w:val="00447DD9"/>
    <w:rsid w:val="00451D85"/>
    <w:rsid w:val="00455D3D"/>
    <w:rsid w:val="00456483"/>
    <w:rsid w:val="00457382"/>
    <w:rsid w:val="004574CF"/>
    <w:rsid w:val="00457500"/>
    <w:rsid w:val="00460B98"/>
    <w:rsid w:val="00463EE5"/>
    <w:rsid w:val="00466714"/>
    <w:rsid w:val="00471017"/>
    <w:rsid w:val="00472A68"/>
    <w:rsid w:val="004771E4"/>
    <w:rsid w:val="004773CE"/>
    <w:rsid w:val="004820E2"/>
    <w:rsid w:val="00483397"/>
    <w:rsid w:val="0048464E"/>
    <w:rsid w:val="004862AD"/>
    <w:rsid w:val="0049036E"/>
    <w:rsid w:val="00490EAD"/>
    <w:rsid w:val="00491CD0"/>
    <w:rsid w:val="00492376"/>
    <w:rsid w:val="00493BEC"/>
    <w:rsid w:val="004A0B90"/>
    <w:rsid w:val="004A19AF"/>
    <w:rsid w:val="004A26CC"/>
    <w:rsid w:val="004A333E"/>
    <w:rsid w:val="004A4168"/>
    <w:rsid w:val="004A42F7"/>
    <w:rsid w:val="004A61FC"/>
    <w:rsid w:val="004A6960"/>
    <w:rsid w:val="004B06EA"/>
    <w:rsid w:val="004B0F62"/>
    <w:rsid w:val="004B495D"/>
    <w:rsid w:val="004B4E4E"/>
    <w:rsid w:val="004B533C"/>
    <w:rsid w:val="004B5447"/>
    <w:rsid w:val="004B560D"/>
    <w:rsid w:val="004B77FD"/>
    <w:rsid w:val="004B7C2A"/>
    <w:rsid w:val="004B7FC3"/>
    <w:rsid w:val="004C1D8B"/>
    <w:rsid w:val="004C247A"/>
    <w:rsid w:val="004C2539"/>
    <w:rsid w:val="004C261F"/>
    <w:rsid w:val="004C3C7C"/>
    <w:rsid w:val="004C4464"/>
    <w:rsid w:val="004C44C5"/>
    <w:rsid w:val="004C458D"/>
    <w:rsid w:val="004C4639"/>
    <w:rsid w:val="004C55BC"/>
    <w:rsid w:val="004C64D0"/>
    <w:rsid w:val="004D0153"/>
    <w:rsid w:val="004D07FB"/>
    <w:rsid w:val="004D3CF0"/>
    <w:rsid w:val="004D412A"/>
    <w:rsid w:val="004D49E0"/>
    <w:rsid w:val="004D5405"/>
    <w:rsid w:val="004D6EFE"/>
    <w:rsid w:val="004D7A69"/>
    <w:rsid w:val="004E24FA"/>
    <w:rsid w:val="004E37F2"/>
    <w:rsid w:val="004E421D"/>
    <w:rsid w:val="004E4D9A"/>
    <w:rsid w:val="004E4E58"/>
    <w:rsid w:val="004E631F"/>
    <w:rsid w:val="004F04CD"/>
    <w:rsid w:val="004F1589"/>
    <w:rsid w:val="004F15E7"/>
    <w:rsid w:val="004F2A83"/>
    <w:rsid w:val="004F2FD2"/>
    <w:rsid w:val="004F3762"/>
    <w:rsid w:val="004F5E4B"/>
    <w:rsid w:val="00500AE9"/>
    <w:rsid w:val="00500CB1"/>
    <w:rsid w:val="005053B9"/>
    <w:rsid w:val="0051042A"/>
    <w:rsid w:val="00510DED"/>
    <w:rsid w:val="00511BE6"/>
    <w:rsid w:val="00512C50"/>
    <w:rsid w:val="00512E2F"/>
    <w:rsid w:val="00513E45"/>
    <w:rsid w:val="0051471F"/>
    <w:rsid w:val="00516483"/>
    <w:rsid w:val="005164B3"/>
    <w:rsid w:val="0051674B"/>
    <w:rsid w:val="00517860"/>
    <w:rsid w:val="00517D2F"/>
    <w:rsid w:val="005215C0"/>
    <w:rsid w:val="00521691"/>
    <w:rsid w:val="0052173D"/>
    <w:rsid w:val="00523AB8"/>
    <w:rsid w:val="00523E85"/>
    <w:rsid w:val="00523EEA"/>
    <w:rsid w:val="005243F5"/>
    <w:rsid w:val="0052496B"/>
    <w:rsid w:val="0052609F"/>
    <w:rsid w:val="00530C9C"/>
    <w:rsid w:val="005359E2"/>
    <w:rsid w:val="005402D1"/>
    <w:rsid w:val="0054041E"/>
    <w:rsid w:val="00541426"/>
    <w:rsid w:val="00541667"/>
    <w:rsid w:val="005423A8"/>
    <w:rsid w:val="005445A8"/>
    <w:rsid w:val="005466CC"/>
    <w:rsid w:val="0054679B"/>
    <w:rsid w:val="0054727E"/>
    <w:rsid w:val="00547BD7"/>
    <w:rsid w:val="005508C0"/>
    <w:rsid w:val="005540DB"/>
    <w:rsid w:val="00555328"/>
    <w:rsid w:val="0055595C"/>
    <w:rsid w:val="0055619B"/>
    <w:rsid w:val="00556AB4"/>
    <w:rsid w:val="005623A2"/>
    <w:rsid w:val="00565CF0"/>
    <w:rsid w:val="005667B0"/>
    <w:rsid w:val="005720F6"/>
    <w:rsid w:val="0057334B"/>
    <w:rsid w:val="00574FEC"/>
    <w:rsid w:val="005817C9"/>
    <w:rsid w:val="00581D35"/>
    <w:rsid w:val="00582919"/>
    <w:rsid w:val="00583B3B"/>
    <w:rsid w:val="005844B3"/>
    <w:rsid w:val="00585B78"/>
    <w:rsid w:val="005910AE"/>
    <w:rsid w:val="00591C7A"/>
    <w:rsid w:val="005929B7"/>
    <w:rsid w:val="005954AC"/>
    <w:rsid w:val="00597454"/>
    <w:rsid w:val="005A0059"/>
    <w:rsid w:val="005A1C0C"/>
    <w:rsid w:val="005A1E69"/>
    <w:rsid w:val="005A3A94"/>
    <w:rsid w:val="005A4650"/>
    <w:rsid w:val="005A5605"/>
    <w:rsid w:val="005A7029"/>
    <w:rsid w:val="005A7267"/>
    <w:rsid w:val="005A795E"/>
    <w:rsid w:val="005B116C"/>
    <w:rsid w:val="005B14A0"/>
    <w:rsid w:val="005B2225"/>
    <w:rsid w:val="005B32A0"/>
    <w:rsid w:val="005B3E89"/>
    <w:rsid w:val="005B4399"/>
    <w:rsid w:val="005B5469"/>
    <w:rsid w:val="005C044F"/>
    <w:rsid w:val="005C1BBE"/>
    <w:rsid w:val="005C1E6E"/>
    <w:rsid w:val="005C4771"/>
    <w:rsid w:val="005C492D"/>
    <w:rsid w:val="005C4BE1"/>
    <w:rsid w:val="005C6975"/>
    <w:rsid w:val="005C7E90"/>
    <w:rsid w:val="005D2807"/>
    <w:rsid w:val="005D3558"/>
    <w:rsid w:val="005D3D6C"/>
    <w:rsid w:val="005D67F4"/>
    <w:rsid w:val="005D6843"/>
    <w:rsid w:val="005D6BEB"/>
    <w:rsid w:val="005D6C00"/>
    <w:rsid w:val="005D7840"/>
    <w:rsid w:val="005E1E28"/>
    <w:rsid w:val="005E22B3"/>
    <w:rsid w:val="005E3579"/>
    <w:rsid w:val="005E484D"/>
    <w:rsid w:val="005E4C88"/>
    <w:rsid w:val="005E4F59"/>
    <w:rsid w:val="005E522F"/>
    <w:rsid w:val="005E738F"/>
    <w:rsid w:val="005F1629"/>
    <w:rsid w:val="005F33BE"/>
    <w:rsid w:val="005F57BF"/>
    <w:rsid w:val="005F6667"/>
    <w:rsid w:val="005F6FDF"/>
    <w:rsid w:val="005F7702"/>
    <w:rsid w:val="00600D19"/>
    <w:rsid w:val="006029FC"/>
    <w:rsid w:val="00604353"/>
    <w:rsid w:val="006055A4"/>
    <w:rsid w:val="00606098"/>
    <w:rsid w:val="00606276"/>
    <w:rsid w:val="0060630D"/>
    <w:rsid w:val="0060681D"/>
    <w:rsid w:val="0061164F"/>
    <w:rsid w:val="006119FB"/>
    <w:rsid w:val="00611C3D"/>
    <w:rsid w:val="006121EA"/>
    <w:rsid w:val="00614FAE"/>
    <w:rsid w:val="00616A54"/>
    <w:rsid w:val="00616E77"/>
    <w:rsid w:val="006175B5"/>
    <w:rsid w:val="006210EB"/>
    <w:rsid w:val="00623933"/>
    <w:rsid w:val="00623B70"/>
    <w:rsid w:val="00624053"/>
    <w:rsid w:val="0062647F"/>
    <w:rsid w:val="00627473"/>
    <w:rsid w:val="006303C8"/>
    <w:rsid w:val="00632D61"/>
    <w:rsid w:val="00634E25"/>
    <w:rsid w:val="00635770"/>
    <w:rsid w:val="00637197"/>
    <w:rsid w:val="0063791A"/>
    <w:rsid w:val="0064279A"/>
    <w:rsid w:val="00642E6D"/>
    <w:rsid w:val="0064312E"/>
    <w:rsid w:val="00646066"/>
    <w:rsid w:val="006472CD"/>
    <w:rsid w:val="0065142E"/>
    <w:rsid w:val="00654D76"/>
    <w:rsid w:val="00654F7B"/>
    <w:rsid w:val="006564EF"/>
    <w:rsid w:val="00656FE1"/>
    <w:rsid w:val="00657051"/>
    <w:rsid w:val="006614C6"/>
    <w:rsid w:val="006620B2"/>
    <w:rsid w:val="006623E8"/>
    <w:rsid w:val="00662B3D"/>
    <w:rsid w:val="00664FF4"/>
    <w:rsid w:val="0066681C"/>
    <w:rsid w:val="00667DEC"/>
    <w:rsid w:val="006701D4"/>
    <w:rsid w:val="00671D48"/>
    <w:rsid w:val="00672E71"/>
    <w:rsid w:val="00673B6F"/>
    <w:rsid w:val="006740A3"/>
    <w:rsid w:val="006756B7"/>
    <w:rsid w:val="006826D7"/>
    <w:rsid w:val="006841D2"/>
    <w:rsid w:val="00686186"/>
    <w:rsid w:val="00687770"/>
    <w:rsid w:val="00690985"/>
    <w:rsid w:val="00692111"/>
    <w:rsid w:val="006935D8"/>
    <w:rsid w:val="00693E9D"/>
    <w:rsid w:val="00694A19"/>
    <w:rsid w:val="00694C13"/>
    <w:rsid w:val="0069578A"/>
    <w:rsid w:val="006964FC"/>
    <w:rsid w:val="0069727D"/>
    <w:rsid w:val="006978D7"/>
    <w:rsid w:val="006A165D"/>
    <w:rsid w:val="006A3F41"/>
    <w:rsid w:val="006A4839"/>
    <w:rsid w:val="006A5C15"/>
    <w:rsid w:val="006A761F"/>
    <w:rsid w:val="006B0091"/>
    <w:rsid w:val="006B05E9"/>
    <w:rsid w:val="006B05EA"/>
    <w:rsid w:val="006B0C1C"/>
    <w:rsid w:val="006B29C2"/>
    <w:rsid w:val="006B62E5"/>
    <w:rsid w:val="006C20F8"/>
    <w:rsid w:val="006C2502"/>
    <w:rsid w:val="006C278A"/>
    <w:rsid w:val="006C3BEA"/>
    <w:rsid w:val="006C526C"/>
    <w:rsid w:val="006C5359"/>
    <w:rsid w:val="006C60A6"/>
    <w:rsid w:val="006C7BCF"/>
    <w:rsid w:val="006D0EC3"/>
    <w:rsid w:val="006D1439"/>
    <w:rsid w:val="006D1E9B"/>
    <w:rsid w:val="006D4B9B"/>
    <w:rsid w:val="006D5425"/>
    <w:rsid w:val="006D5FE4"/>
    <w:rsid w:val="006D6E77"/>
    <w:rsid w:val="006E1876"/>
    <w:rsid w:val="006E1DE8"/>
    <w:rsid w:val="006E2B9F"/>
    <w:rsid w:val="006E68BD"/>
    <w:rsid w:val="006F0E58"/>
    <w:rsid w:val="006F31CC"/>
    <w:rsid w:val="006F4605"/>
    <w:rsid w:val="006F59E7"/>
    <w:rsid w:val="006F62B8"/>
    <w:rsid w:val="006F692D"/>
    <w:rsid w:val="006F7A25"/>
    <w:rsid w:val="00701633"/>
    <w:rsid w:val="00703CDE"/>
    <w:rsid w:val="0070543A"/>
    <w:rsid w:val="00710C13"/>
    <w:rsid w:val="00711905"/>
    <w:rsid w:val="00712614"/>
    <w:rsid w:val="00713C57"/>
    <w:rsid w:val="007142FD"/>
    <w:rsid w:val="007149CB"/>
    <w:rsid w:val="00714DCA"/>
    <w:rsid w:val="00716002"/>
    <w:rsid w:val="007221D8"/>
    <w:rsid w:val="00722BA8"/>
    <w:rsid w:val="007248B6"/>
    <w:rsid w:val="00727569"/>
    <w:rsid w:val="00727A12"/>
    <w:rsid w:val="00730BD8"/>
    <w:rsid w:val="00733468"/>
    <w:rsid w:val="007339C5"/>
    <w:rsid w:val="00733DA2"/>
    <w:rsid w:val="007349DA"/>
    <w:rsid w:val="0073522D"/>
    <w:rsid w:val="00735EBF"/>
    <w:rsid w:val="0073601C"/>
    <w:rsid w:val="0073746E"/>
    <w:rsid w:val="00737F43"/>
    <w:rsid w:val="00741845"/>
    <w:rsid w:val="00741B4C"/>
    <w:rsid w:val="007440EB"/>
    <w:rsid w:val="00744E10"/>
    <w:rsid w:val="00746A03"/>
    <w:rsid w:val="00754034"/>
    <w:rsid w:val="0075458A"/>
    <w:rsid w:val="00754629"/>
    <w:rsid w:val="00755B0A"/>
    <w:rsid w:val="00755C89"/>
    <w:rsid w:val="00757A5B"/>
    <w:rsid w:val="00757DA9"/>
    <w:rsid w:val="00760247"/>
    <w:rsid w:val="007614CC"/>
    <w:rsid w:val="007627A9"/>
    <w:rsid w:val="007627DA"/>
    <w:rsid w:val="007638F4"/>
    <w:rsid w:val="00766E57"/>
    <w:rsid w:val="007673F5"/>
    <w:rsid w:val="0076787C"/>
    <w:rsid w:val="00767DD4"/>
    <w:rsid w:val="00772AD5"/>
    <w:rsid w:val="00775624"/>
    <w:rsid w:val="0077660D"/>
    <w:rsid w:val="00776E56"/>
    <w:rsid w:val="00780B21"/>
    <w:rsid w:val="00782005"/>
    <w:rsid w:val="007821E6"/>
    <w:rsid w:val="007822BC"/>
    <w:rsid w:val="007827DA"/>
    <w:rsid w:val="00783751"/>
    <w:rsid w:val="0078492B"/>
    <w:rsid w:val="00785254"/>
    <w:rsid w:val="00787785"/>
    <w:rsid w:val="007964A0"/>
    <w:rsid w:val="00797321"/>
    <w:rsid w:val="007974DD"/>
    <w:rsid w:val="007979E0"/>
    <w:rsid w:val="00797E2A"/>
    <w:rsid w:val="007A031F"/>
    <w:rsid w:val="007A080C"/>
    <w:rsid w:val="007A2780"/>
    <w:rsid w:val="007A34B8"/>
    <w:rsid w:val="007A44D2"/>
    <w:rsid w:val="007A5D11"/>
    <w:rsid w:val="007A624F"/>
    <w:rsid w:val="007A7516"/>
    <w:rsid w:val="007A754A"/>
    <w:rsid w:val="007B003B"/>
    <w:rsid w:val="007B4753"/>
    <w:rsid w:val="007B4778"/>
    <w:rsid w:val="007B6556"/>
    <w:rsid w:val="007C35F9"/>
    <w:rsid w:val="007C4BDA"/>
    <w:rsid w:val="007C63CF"/>
    <w:rsid w:val="007C6480"/>
    <w:rsid w:val="007C66F2"/>
    <w:rsid w:val="007D078C"/>
    <w:rsid w:val="007D0FB7"/>
    <w:rsid w:val="007D456A"/>
    <w:rsid w:val="007D4871"/>
    <w:rsid w:val="007D492B"/>
    <w:rsid w:val="007D747F"/>
    <w:rsid w:val="007E0EFF"/>
    <w:rsid w:val="007E154E"/>
    <w:rsid w:val="007E1F40"/>
    <w:rsid w:val="007E22B4"/>
    <w:rsid w:val="007E2AEC"/>
    <w:rsid w:val="007E48C4"/>
    <w:rsid w:val="007E66AE"/>
    <w:rsid w:val="007E6B38"/>
    <w:rsid w:val="007E725B"/>
    <w:rsid w:val="007F02F7"/>
    <w:rsid w:val="007F22B3"/>
    <w:rsid w:val="007F2685"/>
    <w:rsid w:val="007F3DF8"/>
    <w:rsid w:val="007F47CD"/>
    <w:rsid w:val="007F65AE"/>
    <w:rsid w:val="007F7AF0"/>
    <w:rsid w:val="007F7E56"/>
    <w:rsid w:val="008007DD"/>
    <w:rsid w:val="00800C19"/>
    <w:rsid w:val="00800D83"/>
    <w:rsid w:val="0080401F"/>
    <w:rsid w:val="00804EAF"/>
    <w:rsid w:val="008107A7"/>
    <w:rsid w:val="00810B96"/>
    <w:rsid w:val="00813056"/>
    <w:rsid w:val="00821783"/>
    <w:rsid w:val="008224C1"/>
    <w:rsid w:val="00823385"/>
    <w:rsid w:val="00823864"/>
    <w:rsid w:val="0082436E"/>
    <w:rsid w:val="00824B13"/>
    <w:rsid w:val="0082564B"/>
    <w:rsid w:val="00827884"/>
    <w:rsid w:val="00830749"/>
    <w:rsid w:val="00831B0E"/>
    <w:rsid w:val="0083583B"/>
    <w:rsid w:val="00836B67"/>
    <w:rsid w:val="008374B0"/>
    <w:rsid w:val="0083774F"/>
    <w:rsid w:val="008447A6"/>
    <w:rsid w:val="00846CA5"/>
    <w:rsid w:val="00846FA5"/>
    <w:rsid w:val="00847243"/>
    <w:rsid w:val="00850431"/>
    <w:rsid w:val="008521D5"/>
    <w:rsid w:val="00853492"/>
    <w:rsid w:val="008542A0"/>
    <w:rsid w:val="0085512C"/>
    <w:rsid w:val="008553D1"/>
    <w:rsid w:val="00856504"/>
    <w:rsid w:val="00857576"/>
    <w:rsid w:val="008605B6"/>
    <w:rsid w:val="008609BB"/>
    <w:rsid w:val="00860A6A"/>
    <w:rsid w:val="008620D0"/>
    <w:rsid w:val="0086369A"/>
    <w:rsid w:val="00864348"/>
    <w:rsid w:val="00865A4C"/>
    <w:rsid w:val="00866289"/>
    <w:rsid w:val="008707D3"/>
    <w:rsid w:val="00870A20"/>
    <w:rsid w:val="00872313"/>
    <w:rsid w:val="008738C3"/>
    <w:rsid w:val="008761D4"/>
    <w:rsid w:val="00880F02"/>
    <w:rsid w:val="0088130F"/>
    <w:rsid w:val="00883500"/>
    <w:rsid w:val="00883639"/>
    <w:rsid w:val="00885086"/>
    <w:rsid w:val="0088774D"/>
    <w:rsid w:val="008905F8"/>
    <w:rsid w:val="00891B9F"/>
    <w:rsid w:val="00891E32"/>
    <w:rsid w:val="008921D7"/>
    <w:rsid w:val="00893AF4"/>
    <w:rsid w:val="00893D27"/>
    <w:rsid w:val="008949D7"/>
    <w:rsid w:val="00895053"/>
    <w:rsid w:val="00895E74"/>
    <w:rsid w:val="00895FD7"/>
    <w:rsid w:val="00897649"/>
    <w:rsid w:val="008A0C24"/>
    <w:rsid w:val="008A3BC6"/>
    <w:rsid w:val="008A3BF5"/>
    <w:rsid w:val="008A65EB"/>
    <w:rsid w:val="008A66C7"/>
    <w:rsid w:val="008B2890"/>
    <w:rsid w:val="008B2DA9"/>
    <w:rsid w:val="008B5972"/>
    <w:rsid w:val="008B61E9"/>
    <w:rsid w:val="008B7941"/>
    <w:rsid w:val="008C17C1"/>
    <w:rsid w:val="008C3832"/>
    <w:rsid w:val="008C5726"/>
    <w:rsid w:val="008C6FD6"/>
    <w:rsid w:val="008C766F"/>
    <w:rsid w:val="008D0A12"/>
    <w:rsid w:val="008D3F13"/>
    <w:rsid w:val="008D46EA"/>
    <w:rsid w:val="008D6216"/>
    <w:rsid w:val="008D6F39"/>
    <w:rsid w:val="008E0988"/>
    <w:rsid w:val="008E62D9"/>
    <w:rsid w:val="008E71ED"/>
    <w:rsid w:val="008F1747"/>
    <w:rsid w:val="008F47D4"/>
    <w:rsid w:val="008F4881"/>
    <w:rsid w:val="008F5929"/>
    <w:rsid w:val="008F6197"/>
    <w:rsid w:val="008F7305"/>
    <w:rsid w:val="008F77CC"/>
    <w:rsid w:val="0090118E"/>
    <w:rsid w:val="009014BF"/>
    <w:rsid w:val="00901B7A"/>
    <w:rsid w:val="009030E4"/>
    <w:rsid w:val="0090344B"/>
    <w:rsid w:val="00904016"/>
    <w:rsid w:val="00904C56"/>
    <w:rsid w:val="009054C7"/>
    <w:rsid w:val="00906032"/>
    <w:rsid w:val="009063D8"/>
    <w:rsid w:val="00910838"/>
    <w:rsid w:val="00910DC6"/>
    <w:rsid w:val="009111EB"/>
    <w:rsid w:val="0091252A"/>
    <w:rsid w:val="00915A23"/>
    <w:rsid w:val="009165B3"/>
    <w:rsid w:val="0092151A"/>
    <w:rsid w:val="00922135"/>
    <w:rsid w:val="00922639"/>
    <w:rsid w:val="00926955"/>
    <w:rsid w:val="00927DC0"/>
    <w:rsid w:val="00931158"/>
    <w:rsid w:val="0093237D"/>
    <w:rsid w:val="009356BE"/>
    <w:rsid w:val="0093621C"/>
    <w:rsid w:val="00936729"/>
    <w:rsid w:val="00937846"/>
    <w:rsid w:val="00941806"/>
    <w:rsid w:val="00941E9E"/>
    <w:rsid w:val="009424C5"/>
    <w:rsid w:val="00944E1D"/>
    <w:rsid w:val="00946634"/>
    <w:rsid w:val="009468D0"/>
    <w:rsid w:val="0095117A"/>
    <w:rsid w:val="00952C43"/>
    <w:rsid w:val="00960438"/>
    <w:rsid w:val="0096076A"/>
    <w:rsid w:val="00962ED4"/>
    <w:rsid w:val="009638A4"/>
    <w:rsid w:val="0096453D"/>
    <w:rsid w:val="00966E3E"/>
    <w:rsid w:val="00966E99"/>
    <w:rsid w:val="00970630"/>
    <w:rsid w:val="00972E27"/>
    <w:rsid w:val="00974F70"/>
    <w:rsid w:val="00975FDE"/>
    <w:rsid w:val="00980CBF"/>
    <w:rsid w:val="00981238"/>
    <w:rsid w:val="0098361C"/>
    <w:rsid w:val="00984855"/>
    <w:rsid w:val="0098580E"/>
    <w:rsid w:val="00985AC7"/>
    <w:rsid w:val="00985B7F"/>
    <w:rsid w:val="009866B6"/>
    <w:rsid w:val="009866F1"/>
    <w:rsid w:val="00986B31"/>
    <w:rsid w:val="00992160"/>
    <w:rsid w:val="009952C3"/>
    <w:rsid w:val="009955C7"/>
    <w:rsid w:val="00995C3E"/>
    <w:rsid w:val="00996344"/>
    <w:rsid w:val="009A00E3"/>
    <w:rsid w:val="009A14B2"/>
    <w:rsid w:val="009A24EC"/>
    <w:rsid w:val="009A2924"/>
    <w:rsid w:val="009A2A6E"/>
    <w:rsid w:val="009A3388"/>
    <w:rsid w:val="009A463F"/>
    <w:rsid w:val="009A48BC"/>
    <w:rsid w:val="009A4EA3"/>
    <w:rsid w:val="009A5DB6"/>
    <w:rsid w:val="009A7AD6"/>
    <w:rsid w:val="009A7E5C"/>
    <w:rsid w:val="009B0156"/>
    <w:rsid w:val="009B11AA"/>
    <w:rsid w:val="009B1826"/>
    <w:rsid w:val="009B3C50"/>
    <w:rsid w:val="009B3ED7"/>
    <w:rsid w:val="009B3F8F"/>
    <w:rsid w:val="009B41BE"/>
    <w:rsid w:val="009C22B0"/>
    <w:rsid w:val="009C319C"/>
    <w:rsid w:val="009C3BB1"/>
    <w:rsid w:val="009C4FBD"/>
    <w:rsid w:val="009C6A5A"/>
    <w:rsid w:val="009C6EC3"/>
    <w:rsid w:val="009C7181"/>
    <w:rsid w:val="009D316A"/>
    <w:rsid w:val="009D4338"/>
    <w:rsid w:val="009D530C"/>
    <w:rsid w:val="009D61B3"/>
    <w:rsid w:val="009D61C0"/>
    <w:rsid w:val="009D6ECA"/>
    <w:rsid w:val="009E01B4"/>
    <w:rsid w:val="009E04E8"/>
    <w:rsid w:val="009E3A97"/>
    <w:rsid w:val="009E4410"/>
    <w:rsid w:val="009E6766"/>
    <w:rsid w:val="009E7B0C"/>
    <w:rsid w:val="009F0826"/>
    <w:rsid w:val="009F3909"/>
    <w:rsid w:val="009F3E48"/>
    <w:rsid w:val="00A039F7"/>
    <w:rsid w:val="00A04558"/>
    <w:rsid w:val="00A04571"/>
    <w:rsid w:val="00A04AF5"/>
    <w:rsid w:val="00A074AD"/>
    <w:rsid w:val="00A100C5"/>
    <w:rsid w:val="00A13EBE"/>
    <w:rsid w:val="00A13EDB"/>
    <w:rsid w:val="00A140DC"/>
    <w:rsid w:val="00A1707F"/>
    <w:rsid w:val="00A17C3B"/>
    <w:rsid w:val="00A20DB2"/>
    <w:rsid w:val="00A22398"/>
    <w:rsid w:val="00A23996"/>
    <w:rsid w:val="00A25A1C"/>
    <w:rsid w:val="00A319E0"/>
    <w:rsid w:val="00A3219B"/>
    <w:rsid w:val="00A334E2"/>
    <w:rsid w:val="00A349C3"/>
    <w:rsid w:val="00A34E76"/>
    <w:rsid w:val="00A36832"/>
    <w:rsid w:val="00A40AF4"/>
    <w:rsid w:val="00A43DB1"/>
    <w:rsid w:val="00A452F8"/>
    <w:rsid w:val="00A4595D"/>
    <w:rsid w:val="00A46221"/>
    <w:rsid w:val="00A478C7"/>
    <w:rsid w:val="00A50164"/>
    <w:rsid w:val="00A50681"/>
    <w:rsid w:val="00A5180F"/>
    <w:rsid w:val="00A51922"/>
    <w:rsid w:val="00A52464"/>
    <w:rsid w:val="00A52EB9"/>
    <w:rsid w:val="00A53E09"/>
    <w:rsid w:val="00A55683"/>
    <w:rsid w:val="00A55E3D"/>
    <w:rsid w:val="00A56CAF"/>
    <w:rsid w:val="00A61A41"/>
    <w:rsid w:val="00A62D8B"/>
    <w:rsid w:val="00A66DE3"/>
    <w:rsid w:val="00A67476"/>
    <w:rsid w:val="00A701AB"/>
    <w:rsid w:val="00A719FE"/>
    <w:rsid w:val="00A7230C"/>
    <w:rsid w:val="00A72B40"/>
    <w:rsid w:val="00A739CA"/>
    <w:rsid w:val="00A73B8E"/>
    <w:rsid w:val="00A75460"/>
    <w:rsid w:val="00A7701C"/>
    <w:rsid w:val="00A774FB"/>
    <w:rsid w:val="00A774FF"/>
    <w:rsid w:val="00A77CB6"/>
    <w:rsid w:val="00A80D68"/>
    <w:rsid w:val="00A8191F"/>
    <w:rsid w:val="00A83287"/>
    <w:rsid w:val="00A8711E"/>
    <w:rsid w:val="00A87577"/>
    <w:rsid w:val="00A877B5"/>
    <w:rsid w:val="00A900A8"/>
    <w:rsid w:val="00A92141"/>
    <w:rsid w:val="00A932F2"/>
    <w:rsid w:val="00A93720"/>
    <w:rsid w:val="00A93991"/>
    <w:rsid w:val="00A94CBA"/>
    <w:rsid w:val="00A95AB9"/>
    <w:rsid w:val="00A97619"/>
    <w:rsid w:val="00AA3497"/>
    <w:rsid w:val="00AA3551"/>
    <w:rsid w:val="00AA4955"/>
    <w:rsid w:val="00AB1235"/>
    <w:rsid w:val="00AB3169"/>
    <w:rsid w:val="00AB78CA"/>
    <w:rsid w:val="00AC17B6"/>
    <w:rsid w:val="00AC1971"/>
    <w:rsid w:val="00AC1D62"/>
    <w:rsid w:val="00AC1EFC"/>
    <w:rsid w:val="00AC395A"/>
    <w:rsid w:val="00AC3DBA"/>
    <w:rsid w:val="00AC4338"/>
    <w:rsid w:val="00AC53CA"/>
    <w:rsid w:val="00AC72DA"/>
    <w:rsid w:val="00AC7353"/>
    <w:rsid w:val="00AC7699"/>
    <w:rsid w:val="00AC774B"/>
    <w:rsid w:val="00AD0329"/>
    <w:rsid w:val="00AD11B3"/>
    <w:rsid w:val="00AD1706"/>
    <w:rsid w:val="00AD26C3"/>
    <w:rsid w:val="00AD27B2"/>
    <w:rsid w:val="00AD3349"/>
    <w:rsid w:val="00AD4507"/>
    <w:rsid w:val="00AD487D"/>
    <w:rsid w:val="00AD5918"/>
    <w:rsid w:val="00AD61A9"/>
    <w:rsid w:val="00AD762D"/>
    <w:rsid w:val="00AD7C59"/>
    <w:rsid w:val="00AD7F62"/>
    <w:rsid w:val="00AE1002"/>
    <w:rsid w:val="00AE1205"/>
    <w:rsid w:val="00AE1447"/>
    <w:rsid w:val="00AE17CD"/>
    <w:rsid w:val="00AE1C77"/>
    <w:rsid w:val="00AE1F6C"/>
    <w:rsid w:val="00AE2F65"/>
    <w:rsid w:val="00AE3F66"/>
    <w:rsid w:val="00AE431B"/>
    <w:rsid w:val="00AE5318"/>
    <w:rsid w:val="00AE6011"/>
    <w:rsid w:val="00AE706F"/>
    <w:rsid w:val="00AE74A3"/>
    <w:rsid w:val="00AE7AB8"/>
    <w:rsid w:val="00AE7F65"/>
    <w:rsid w:val="00AF06E1"/>
    <w:rsid w:val="00AF0C49"/>
    <w:rsid w:val="00AF111A"/>
    <w:rsid w:val="00AF23AE"/>
    <w:rsid w:val="00AF27B1"/>
    <w:rsid w:val="00AF2B21"/>
    <w:rsid w:val="00AF31FD"/>
    <w:rsid w:val="00AF33AA"/>
    <w:rsid w:val="00AF39D3"/>
    <w:rsid w:val="00AF6ADC"/>
    <w:rsid w:val="00B008E6"/>
    <w:rsid w:val="00B00D0F"/>
    <w:rsid w:val="00B01460"/>
    <w:rsid w:val="00B02506"/>
    <w:rsid w:val="00B0252B"/>
    <w:rsid w:val="00B02652"/>
    <w:rsid w:val="00B026C2"/>
    <w:rsid w:val="00B02CC0"/>
    <w:rsid w:val="00B033A8"/>
    <w:rsid w:val="00B03453"/>
    <w:rsid w:val="00B0399F"/>
    <w:rsid w:val="00B04D47"/>
    <w:rsid w:val="00B053CF"/>
    <w:rsid w:val="00B070A4"/>
    <w:rsid w:val="00B07395"/>
    <w:rsid w:val="00B10BD3"/>
    <w:rsid w:val="00B10DE5"/>
    <w:rsid w:val="00B115FF"/>
    <w:rsid w:val="00B11EEC"/>
    <w:rsid w:val="00B16CD3"/>
    <w:rsid w:val="00B206B5"/>
    <w:rsid w:val="00B222C3"/>
    <w:rsid w:val="00B22E7C"/>
    <w:rsid w:val="00B2350E"/>
    <w:rsid w:val="00B2473D"/>
    <w:rsid w:val="00B2605F"/>
    <w:rsid w:val="00B30173"/>
    <w:rsid w:val="00B30E61"/>
    <w:rsid w:val="00B31CCA"/>
    <w:rsid w:val="00B32B05"/>
    <w:rsid w:val="00B33AC0"/>
    <w:rsid w:val="00B33ADD"/>
    <w:rsid w:val="00B414E6"/>
    <w:rsid w:val="00B41A38"/>
    <w:rsid w:val="00B4221B"/>
    <w:rsid w:val="00B42721"/>
    <w:rsid w:val="00B4304C"/>
    <w:rsid w:val="00B45249"/>
    <w:rsid w:val="00B45C6F"/>
    <w:rsid w:val="00B50410"/>
    <w:rsid w:val="00B53AFA"/>
    <w:rsid w:val="00B54C84"/>
    <w:rsid w:val="00B54DAC"/>
    <w:rsid w:val="00B559E1"/>
    <w:rsid w:val="00B55BDF"/>
    <w:rsid w:val="00B61C22"/>
    <w:rsid w:val="00B61D14"/>
    <w:rsid w:val="00B62AC8"/>
    <w:rsid w:val="00B64D69"/>
    <w:rsid w:val="00B64E5B"/>
    <w:rsid w:val="00B65605"/>
    <w:rsid w:val="00B658C1"/>
    <w:rsid w:val="00B65A95"/>
    <w:rsid w:val="00B66535"/>
    <w:rsid w:val="00B66AE5"/>
    <w:rsid w:val="00B67081"/>
    <w:rsid w:val="00B71C92"/>
    <w:rsid w:val="00B720AF"/>
    <w:rsid w:val="00B7332F"/>
    <w:rsid w:val="00B75D6D"/>
    <w:rsid w:val="00B761F9"/>
    <w:rsid w:val="00B76D9B"/>
    <w:rsid w:val="00B8036F"/>
    <w:rsid w:val="00B808FA"/>
    <w:rsid w:val="00B82659"/>
    <w:rsid w:val="00B8267F"/>
    <w:rsid w:val="00B85AF0"/>
    <w:rsid w:val="00B8669E"/>
    <w:rsid w:val="00B86B5A"/>
    <w:rsid w:val="00B87F0A"/>
    <w:rsid w:val="00B9184E"/>
    <w:rsid w:val="00B92C13"/>
    <w:rsid w:val="00B95F4D"/>
    <w:rsid w:val="00BA0052"/>
    <w:rsid w:val="00BA0320"/>
    <w:rsid w:val="00BA18C2"/>
    <w:rsid w:val="00BA3263"/>
    <w:rsid w:val="00BA536D"/>
    <w:rsid w:val="00BA5F64"/>
    <w:rsid w:val="00BA74AB"/>
    <w:rsid w:val="00BB05EA"/>
    <w:rsid w:val="00BB0F35"/>
    <w:rsid w:val="00BB2DDF"/>
    <w:rsid w:val="00BB436E"/>
    <w:rsid w:val="00BC1482"/>
    <w:rsid w:val="00BC15C6"/>
    <w:rsid w:val="00BC1608"/>
    <w:rsid w:val="00BC3850"/>
    <w:rsid w:val="00BC4F55"/>
    <w:rsid w:val="00BC55FC"/>
    <w:rsid w:val="00BC7107"/>
    <w:rsid w:val="00BC73C4"/>
    <w:rsid w:val="00BD02D3"/>
    <w:rsid w:val="00BD0ECE"/>
    <w:rsid w:val="00BD2B6B"/>
    <w:rsid w:val="00BD40FD"/>
    <w:rsid w:val="00BD59E8"/>
    <w:rsid w:val="00BD7192"/>
    <w:rsid w:val="00BD7E95"/>
    <w:rsid w:val="00BE15DE"/>
    <w:rsid w:val="00BE2FF6"/>
    <w:rsid w:val="00BE32F9"/>
    <w:rsid w:val="00BF0400"/>
    <w:rsid w:val="00BF06CF"/>
    <w:rsid w:val="00BF297B"/>
    <w:rsid w:val="00BF332C"/>
    <w:rsid w:val="00BF3CBD"/>
    <w:rsid w:val="00BF4C02"/>
    <w:rsid w:val="00BF5275"/>
    <w:rsid w:val="00BF6354"/>
    <w:rsid w:val="00C00013"/>
    <w:rsid w:val="00C04962"/>
    <w:rsid w:val="00C06723"/>
    <w:rsid w:val="00C07F39"/>
    <w:rsid w:val="00C10E77"/>
    <w:rsid w:val="00C10E7A"/>
    <w:rsid w:val="00C123F5"/>
    <w:rsid w:val="00C14781"/>
    <w:rsid w:val="00C14E18"/>
    <w:rsid w:val="00C1533E"/>
    <w:rsid w:val="00C1534C"/>
    <w:rsid w:val="00C16A5C"/>
    <w:rsid w:val="00C16F51"/>
    <w:rsid w:val="00C17FCE"/>
    <w:rsid w:val="00C20D04"/>
    <w:rsid w:val="00C2297B"/>
    <w:rsid w:val="00C22EE0"/>
    <w:rsid w:val="00C2556B"/>
    <w:rsid w:val="00C25D07"/>
    <w:rsid w:val="00C2642F"/>
    <w:rsid w:val="00C264E7"/>
    <w:rsid w:val="00C26645"/>
    <w:rsid w:val="00C26FA7"/>
    <w:rsid w:val="00C27C70"/>
    <w:rsid w:val="00C30BC6"/>
    <w:rsid w:val="00C30CB5"/>
    <w:rsid w:val="00C31623"/>
    <w:rsid w:val="00C33488"/>
    <w:rsid w:val="00C34AE5"/>
    <w:rsid w:val="00C34CB6"/>
    <w:rsid w:val="00C3671E"/>
    <w:rsid w:val="00C37DF1"/>
    <w:rsid w:val="00C412C1"/>
    <w:rsid w:val="00C41C54"/>
    <w:rsid w:val="00C42CEE"/>
    <w:rsid w:val="00C42D10"/>
    <w:rsid w:val="00C51D28"/>
    <w:rsid w:val="00C522F8"/>
    <w:rsid w:val="00C52B8D"/>
    <w:rsid w:val="00C56BEE"/>
    <w:rsid w:val="00C571E4"/>
    <w:rsid w:val="00C6147A"/>
    <w:rsid w:val="00C63574"/>
    <w:rsid w:val="00C66F85"/>
    <w:rsid w:val="00C67440"/>
    <w:rsid w:val="00C67922"/>
    <w:rsid w:val="00C713C1"/>
    <w:rsid w:val="00C727C5"/>
    <w:rsid w:val="00C76362"/>
    <w:rsid w:val="00C76D70"/>
    <w:rsid w:val="00C778B3"/>
    <w:rsid w:val="00C80730"/>
    <w:rsid w:val="00C8297B"/>
    <w:rsid w:val="00C82D9D"/>
    <w:rsid w:val="00C82E22"/>
    <w:rsid w:val="00C82F3E"/>
    <w:rsid w:val="00C849D1"/>
    <w:rsid w:val="00C86771"/>
    <w:rsid w:val="00C86C61"/>
    <w:rsid w:val="00C901EF"/>
    <w:rsid w:val="00C9059E"/>
    <w:rsid w:val="00C915E9"/>
    <w:rsid w:val="00C93822"/>
    <w:rsid w:val="00C94B51"/>
    <w:rsid w:val="00C94BF5"/>
    <w:rsid w:val="00C954E5"/>
    <w:rsid w:val="00C9767D"/>
    <w:rsid w:val="00CA3EB6"/>
    <w:rsid w:val="00CA5BF0"/>
    <w:rsid w:val="00CA76D6"/>
    <w:rsid w:val="00CB1884"/>
    <w:rsid w:val="00CB1928"/>
    <w:rsid w:val="00CB3DFF"/>
    <w:rsid w:val="00CB5BFB"/>
    <w:rsid w:val="00CB613C"/>
    <w:rsid w:val="00CB6E5B"/>
    <w:rsid w:val="00CC2104"/>
    <w:rsid w:val="00CC31EA"/>
    <w:rsid w:val="00CC3BB9"/>
    <w:rsid w:val="00CC42B3"/>
    <w:rsid w:val="00CC6539"/>
    <w:rsid w:val="00CC7789"/>
    <w:rsid w:val="00CC7FB6"/>
    <w:rsid w:val="00CD2189"/>
    <w:rsid w:val="00CD238D"/>
    <w:rsid w:val="00CD35B2"/>
    <w:rsid w:val="00CD54B9"/>
    <w:rsid w:val="00CD7DF7"/>
    <w:rsid w:val="00CE672B"/>
    <w:rsid w:val="00CE6B7E"/>
    <w:rsid w:val="00CF3106"/>
    <w:rsid w:val="00CF38A8"/>
    <w:rsid w:val="00CF3A59"/>
    <w:rsid w:val="00CF4295"/>
    <w:rsid w:val="00CF516D"/>
    <w:rsid w:val="00CF7A26"/>
    <w:rsid w:val="00D02D28"/>
    <w:rsid w:val="00D041C6"/>
    <w:rsid w:val="00D045D2"/>
    <w:rsid w:val="00D04963"/>
    <w:rsid w:val="00D05689"/>
    <w:rsid w:val="00D0602A"/>
    <w:rsid w:val="00D11428"/>
    <w:rsid w:val="00D12F9A"/>
    <w:rsid w:val="00D137D0"/>
    <w:rsid w:val="00D1481F"/>
    <w:rsid w:val="00D155DD"/>
    <w:rsid w:val="00D163A0"/>
    <w:rsid w:val="00D20301"/>
    <w:rsid w:val="00D20FCE"/>
    <w:rsid w:val="00D22459"/>
    <w:rsid w:val="00D2305E"/>
    <w:rsid w:val="00D240A1"/>
    <w:rsid w:val="00D240C8"/>
    <w:rsid w:val="00D26DE0"/>
    <w:rsid w:val="00D27BEB"/>
    <w:rsid w:val="00D27DDE"/>
    <w:rsid w:val="00D27DE7"/>
    <w:rsid w:val="00D302EE"/>
    <w:rsid w:val="00D307D7"/>
    <w:rsid w:val="00D34498"/>
    <w:rsid w:val="00D354DC"/>
    <w:rsid w:val="00D35A95"/>
    <w:rsid w:val="00D35F20"/>
    <w:rsid w:val="00D36BF3"/>
    <w:rsid w:val="00D36E1D"/>
    <w:rsid w:val="00D409FB"/>
    <w:rsid w:val="00D43243"/>
    <w:rsid w:val="00D433A7"/>
    <w:rsid w:val="00D4575E"/>
    <w:rsid w:val="00D45D38"/>
    <w:rsid w:val="00D4644B"/>
    <w:rsid w:val="00D5014A"/>
    <w:rsid w:val="00D5088A"/>
    <w:rsid w:val="00D50CE0"/>
    <w:rsid w:val="00D50EE1"/>
    <w:rsid w:val="00D50FF4"/>
    <w:rsid w:val="00D51247"/>
    <w:rsid w:val="00D520EE"/>
    <w:rsid w:val="00D52E68"/>
    <w:rsid w:val="00D537F0"/>
    <w:rsid w:val="00D608AC"/>
    <w:rsid w:val="00D61284"/>
    <w:rsid w:val="00D62761"/>
    <w:rsid w:val="00D63FA0"/>
    <w:rsid w:val="00D65ED3"/>
    <w:rsid w:val="00D676B7"/>
    <w:rsid w:val="00D710B1"/>
    <w:rsid w:val="00D72D57"/>
    <w:rsid w:val="00D72F79"/>
    <w:rsid w:val="00D7498A"/>
    <w:rsid w:val="00D76219"/>
    <w:rsid w:val="00D76898"/>
    <w:rsid w:val="00D76E35"/>
    <w:rsid w:val="00D772F3"/>
    <w:rsid w:val="00D77598"/>
    <w:rsid w:val="00D77AB6"/>
    <w:rsid w:val="00D82DEE"/>
    <w:rsid w:val="00D8327F"/>
    <w:rsid w:val="00D83397"/>
    <w:rsid w:val="00D833BE"/>
    <w:rsid w:val="00D85077"/>
    <w:rsid w:val="00D857DA"/>
    <w:rsid w:val="00D8729C"/>
    <w:rsid w:val="00D877D2"/>
    <w:rsid w:val="00D91EA9"/>
    <w:rsid w:val="00D96F80"/>
    <w:rsid w:val="00D97052"/>
    <w:rsid w:val="00D976B4"/>
    <w:rsid w:val="00DA1097"/>
    <w:rsid w:val="00DA16EF"/>
    <w:rsid w:val="00DA2A95"/>
    <w:rsid w:val="00DA2E26"/>
    <w:rsid w:val="00DA3907"/>
    <w:rsid w:val="00DA39B5"/>
    <w:rsid w:val="00DA4F55"/>
    <w:rsid w:val="00DA5146"/>
    <w:rsid w:val="00DA548D"/>
    <w:rsid w:val="00DA622F"/>
    <w:rsid w:val="00DA6C77"/>
    <w:rsid w:val="00DB0DCA"/>
    <w:rsid w:val="00DB11AF"/>
    <w:rsid w:val="00DB3599"/>
    <w:rsid w:val="00DB73D9"/>
    <w:rsid w:val="00DC42ED"/>
    <w:rsid w:val="00DC563B"/>
    <w:rsid w:val="00DD05D0"/>
    <w:rsid w:val="00DD05EF"/>
    <w:rsid w:val="00DD1A2B"/>
    <w:rsid w:val="00DD1BB5"/>
    <w:rsid w:val="00DD4820"/>
    <w:rsid w:val="00DE0A48"/>
    <w:rsid w:val="00DE1B93"/>
    <w:rsid w:val="00DE35DB"/>
    <w:rsid w:val="00DE38D3"/>
    <w:rsid w:val="00DE3F7A"/>
    <w:rsid w:val="00DE4B59"/>
    <w:rsid w:val="00DE5524"/>
    <w:rsid w:val="00DF0428"/>
    <w:rsid w:val="00DF26E0"/>
    <w:rsid w:val="00DF2A84"/>
    <w:rsid w:val="00DF3149"/>
    <w:rsid w:val="00DF3DE4"/>
    <w:rsid w:val="00DF4073"/>
    <w:rsid w:val="00DF6F0A"/>
    <w:rsid w:val="00E006EC"/>
    <w:rsid w:val="00E010DA"/>
    <w:rsid w:val="00E01117"/>
    <w:rsid w:val="00E02C60"/>
    <w:rsid w:val="00E030AE"/>
    <w:rsid w:val="00E11608"/>
    <w:rsid w:val="00E12080"/>
    <w:rsid w:val="00E129EC"/>
    <w:rsid w:val="00E12C8B"/>
    <w:rsid w:val="00E205DA"/>
    <w:rsid w:val="00E20CB6"/>
    <w:rsid w:val="00E2108C"/>
    <w:rsid w:val="00E23103"/>
    <w:rsid w:val="00E232EA"/>
    <w:rsid w:val="00E23575"/>
    <w:rsid w:val="00E243FD"/>
    <w:rsid w:val="00E26074"/>
    <w:rsid w:val="00E2690A"/>
    <w:rsid w:val="00E32484"/>
    <w:rsid w:val="00E340CB"/>
    <w:rsid w:val="00E34734"/>
    <w:rsid w:val="00E36952"/>
    <w:rsid w:val="00E36CC5"/>
    <w:rsid w:val="00E4218A"/>
    <w:rsid w:val="00E42D66"/>
    <w:rsid w:val="00E43C11"/>
    <w:rsid w:val="00E455EC"/>
    <w:rsid w:val="00E477C7"/>
    <w:rsid w:val="00E509B0"/>
    <w:rsid w:val="00E52075"/>
    <w:rsid w:val="00E526CD"/>
    <w:rsid w:val="00E52993"/>
    <w:rsid w:val="00E54B85"/>
    <w:rsid w:val="00E561C4"/>
    <w:rsid w:val="00E574CA"/>
    <w:rsid w:val="00E57E51"/>
    <w:rsid w:val="00E62A0C"/>
    <w:rsid w:val="00E6312B"/>
    <w:rsid w:val="00E65ED3"/>
    <w:rsid w:val="00E66FD2"/>
    <w:rsid w:val="00E70E27"/>
    <w:rsid w:val="00E70FD2"/>
    <w:rsid w:val="00E72482"/>
    <w:rsid w:val="00E749B1"/>
    <w:rsid w:val="00E75284"/>
    <w:rsid w:val="00E76165"/>
    <w:rsid w:val="00E76BA7"/>
    <w:rsid w:val="00E76DEF"/>
    <w:rsid w:val="00E76E6C"/>
    <w:rsid w:val="00E8041F"/>
    <w:rsid w:val="00E81F0E"/>
    <w:rsid w:val="00E8230C"/>
    <w:rsid w:val="00E83C2A"/>
    <w:rsid w:val="00E8450C"/>
    <w:rsid w:val="00E85402"/>
    <w:rsid w:val="00E85B45"/>
    <w:rsid w:val="00E85E6F"/>
    <w:rsid w:val="00E86043"/>
    <w:rsid w:val="00E86BF5"/>
    <w:rsid w:val="00E92159"/>
    <w:rsid w:val="00E9531F"/>
    <w:rsid w:val="00E95FAE"/>
    <w:rsid w:val="00E96325"/>
    <w:rsid w:val="00E965E3"/>
    <w:rsid w:val="00EA37FD"/>
    <w:rsid w:val="00EA3BF9"/>
    <w:rsid w:val="00EA3C3D"/>
    <w:rsid w:val="00EA3E19"/>
    <w:rsid w:val="00EA4F54"/>
    <w:rsid w:val="00EA4FC1"/>
    <w:rsid w:val="00EA51B0"/>
    <w:rsid w:val="00EA5500"/>
    <w:rsid w:val="00EA680D"/>
    <w:rsid w:val="00EA6A25"/>
    <w:rsid w:val="00EA7DEB"/>
    <w:rsid w:val="00EB01C7"/>
    <w:rsid w:val="00EB48E1"/>
    <w:rsid w:val="00EC00D6"/>
    <w:rsid w:val="00EC1690"/>
    <w:rsid w:val="00EC244D"/>
    <w:rsid w:val="00EC2FA1"/>
    <w:rsid w:val="00EC5955"/>
    <w:rsid w:val="00EC65FA"/>
    <w:rsid w:val="00ED038C"/>
    <w:rsid w:val="00ED3692"/>
    <w:rsid w:val="00ED42B2"/>
    <w:rsid w:val="00ED4341"/>
    <w:rsid w:val="00EE18E3"/>
    <w:rsid w:val="00EE25DE"/>
    <w:rsid w:val="00EE2B66"/>
    <w:rsid w:val="00EE3CB3"/>
    <w:rsid w:val="00EE77F3"/>
    <w:rsid w:val="00EF0D0A"/>
    <w:rsid w:val="00EF3570"/>
    <w:rsid w:val="00EF37A9"/>
    <w:rsid w:val="00EF473D"/>
    <w:rsid w:val="00EF4CC5"/>
    <w:rsid w:val="00EF592E"/>
    <w:rsid w:val="00EF7156"/>
    <w:rsid w:val="00F030F5"/>
    <w:rsid w:val="00F04068"/>
    <w:rsid w:val="00F0658C"/>
    <w:rsid w:val="00F06607"/>
    <w:rsid w:val="00F06887"/>
    <w:rsid w:val="00F06AA3"/>
    <w:rsid w:val="00F0729A"/>
    <w:rsid w:val="00F07948"/>
    <w:rsid w:val="00F1070E"/>
    <w:rsid w:val="00F1393D"/>
    <w:rsid w:val="00F14CC0"/>
    <w:rsid w:val="00F16E35"/>
    <w:rsid w:val="00F170F7"/>
    <w:rsid w:val="00F17B43"/>
    <w:rsid w:val="00F17EFA"/>
    <w:rsid w:val="00F227CA"/>
    <w:rsid w:val="00F23AD1"/>
    <w:rsid w:val="00F242CA"/>
    <w:rsid w:val="00F24BBB"/>
    <w:rsid w:val="00F26780"/>
    <w:rsid w:val="00F26936"/>
    <w:rsid w:val="00F3027D"/>
    <w:rsid w:val="00F35FD4"/>
    <w:rsid w:val="00F36FA5"/>
    <w:rsid w:val="00F37131"/>
    <w:rsid w:val="00F411E8"/>
    <w:rsid w:val="00F41393"/>
    <w:rsid w:val="00F416CA"/>
    <w:rsid w:val="00F4511D"/>
    <w:rsid w:val="00F47E8D"/>
    <w:rsid w:val="00F47E99"/>
    <w:rsid w:val="00F50EDD"/>
    <w:rsid w:val="00F54925"/>
    <w:rsid w:val="00F566A8"/>
    <w:rsid w:val="00F571B5"/>
    <w:rsid w:val="00F612D5"/>
    <w:rsid w:val="00F61DEA"/>
    <w:rsid w:val="00F6781D"/>
    <w:rsid w:val="00F70CCC"/>
    <w:rsid w:val="00F71152"/>
    <w:rsid w:val="00F717A5"/>
    <w:rsid w:val="00F72492"/>
    <w:rsid w:val="00F747CC"/>
    <w:rsid w:val="00F75A2A"/>
    <w:rsid w:val="00F77C1D"/>
    <w:rsid w:val="00F80B55"/>
    <w:rsid w:val="00F80C08"/>
    <w:rsid w:val="00F81F0D"/>
    <w:rsid w:val="00F8239D"/>
    <w:rsid w:val="00F854D5"/>
    <w:rsid w:val="00F85A88"/>
    <w:rsid w:val="00F86A10"/>
    <w:rsid w:val="00F923D6"/>
    <w:rsid w:val="00F94785"/>
    <w:rsid w:val="00F94C3D"/>
    <w:rsid w:val="00F94E0C"/>
    <w:rsid w:val="00F971CE"/>
    <w:rsid w:val="00FA0D1D"/>
    <w:rsid w:val="00FA52AA"/>
    <w:rsid w:val="00FA6758"/>
    <w:rsid w:val="00FA684D"/>
    <w:rsid w:val="00FA6DFE"/>
    <w:rsid w:val="00FB0F43"/>
    <w:rsid w:val="00FB4E8F"/>
    <w:rsid w:val="00FB5DF2"/>
    <w:rsid w:val="00FB6078"/>
    <w:rsid w:val="00FC02B7"/>
    <w:rsid w:val="00FC0FEF"/>
    <w:rsid w:val="00FC1A82"/>
    <w:rsid w:val="00FC313D"/>
    <w:rsid w:val="00FC37A5"/>
    <w:rsid w:val="00FC3BC4"/>
    <w:rsid w:val="00FC5228"/>
    <w:rsid w:val="00FC5668"/>
    <w:rsid w:val="00FC59AA"/>
    <w:rsid w:val="00FC777F"/>
    <w:rsid w:val="00FD37CA"/>
    <w:rsid w:val="00FD4967"/>
    <w:rsid w:val="00FD6CF3"/>
    <w:rsid w:val="00FE0122"/>
    <w:rsid w:val="00FE2BEE"/>
    <w:rsid w:val="00FE3430"/>
    <w:rsid w:val="00FE5FE1"/>
    <w:rsid w:val="00FF16E4"/>
    <w:rsid w:val="00FF3687"/>
    <w:rsid w:val="00FF5D2F"/>
    <w:rsid w:val="00FF6817"/>
    <w:rsid w:val="00FF77D3"/>
    <w:rsid w:val="00FF7E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E2E2F"/>
  <w15:docId w15:val="{BAE2C3A7-6D68-4C51-9CC6-6F7DD07B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76165"/>
    <w:rPr>
      <w:sz w:val="24"/>
      <w:szCs w:val="24"/>
    </w:rPr>
  </w:style>
  <w:style w:type="paragraph" w:styleId="Nagwek1">
    <w:name w:val="heading 1"/>
    <w:basedOn w:val="Normalny"/>
    <w:next w:val="Normalny"/>
    <w:link w:val="Nagwek1Znak"/>
    <w:qFormat/>
    <w:rsid w:val="00E76165"/>
    <w:pPr>
      <w:keepNext/>
      <w:spacing w:before="240" w:after="60"/>
      <w:jc w:val="both"/>
      <w:outlineLvl w:val="0"/>
    </w:pPr>
    <w:rPr>
      <w:b/>
      <w:sz w:val="25"/>
    </w:rPr>
  </w:style>
  <w:style w:type="paragraph" w:styleId="Nagwek2">
    <w:name w:val="heading 2"/>
    <w:basedOn w:val="Normalny"/>
    <w:next w:val="Normalny"/>
    <w:qFormat/>
    <w:rsid w:val="00E76165"/>
    <w:pPr>
      <w:keepNext/>
      <w:jc w:val="both"/>
      <w:outlineLvl w:val="1"/>
    </w:pPr>
    <w:rPr>
      <w:szCs w:val="20"/>
    </w:rPr>
  </w:style>
  <w:style w:type="paragraph" w:styleId="Nagwek3">
    <w:name w:val="heading 3"/>
    <w:basedOn w:val="Normalny"/>
    <w:next w:val="Normalny"/>
    <w:link w:val="Nagwek3Znak"/>
    <w:qFormat/>
    <w:rsid w:val="00E76165"/>
    <w:pPr>
      <w:keepNext/>
      <w:outlineLvl w:val="2"/>
    </w:pPr>
    <w:rPr>
      <w:i/>
      <w:iCs/>
    </w:rPr>
  </w:style>
  <w:style w:type="paragraph" w:styleId="Nagwek4">
    <w:name w:val="heading 4"/>
    <w:basedOn w:val="Normalny"/>
    <w:next w:val="Normalny"/>
    <w:link w:val="Nagwek4Znak"/>
    <w:qFormat/>
    <w:rsid w:val="00E76165"/>
    <w:pPr>
      <w:keepNext/>
      <w:spacing w:before="120"/>
      <w:jc w:val="both"/>
      <w:outlineLvl w:val="3"/>
    </w:pPr>
    <w:rPr>
      <w:i/>
      <w:iCs/>
    </w:rPr>
  </w:style>
  <w:style w:type="paragraph" w:styleId="Nagwek5">
    <w:name w:val="heading 5"/>
    <w:basedOn w:val="Normalny"/>
    <w:next w:val="Normalny"/>
    <w:link w:val="Nagwek5Znak"/>
    <w:qFormat/>
    <w:rsid w:val="00E76165"/>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E76165"/>
    <w:pPr>
      <w:spacing w:before="120"/>
      <w:jc w:val="center"/>
      <w:outlineLvl w:val="5"/>
    </w:pPr>
    <w:rPr>
      <w:rFonts w:ascii="Arial" w:hAnsi="Arial"/>
      <w:b/>
      <w:szCs w:val="20"/>
    </w:rPr>
  </w:style>
  <w:style w:type="paragraph" w:styleId="Nagwek7">
    <w:name w:val="heading 7"/>
    <w:basedOn w:val="Normalny"/>
    <w:next w:val="Normalny"/>
    <w:link w:val="Nagwek7Znak"/>
    <w:qFormat/>
    <w:rsid w:val="00E76165"/>
    <w:pPr>
      <w:keepNext/>
      <w:jc w:val="both"/>
      <w:outlineLvl w:val="6"/>
    </w:pPr>
    <w:rPr>
      <w:b/>
      <w:bCs/>
    </w:rPr>
  </w:style>
  <w:style w:type="paragraph" w:styleId="Nagwek8">
    <w:name w:val="heading 8"/>
    <w:basedOn w:val="Normalny"/>
    <w:next w:val="Normalny"/>
    <w:link w:val="Nagwek8Znak"/>
    <w:qFormat/>
    <w:rsid w:val="00E76165"/>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E76165"/>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6165"/>
    <w:rPr>
      <w:rFonts w:ascii="Arial" w:hAnsi="Arial"/>
      <w:szCs w:val="20"/>
    </w:rPr>
  </w:style>
  <w:style w:type="paragraph" w:customStyle="1" w:styleId="tytu">
    <w:name w:val="tytuł"/>
    <w:basedOn w:val="Normalny"/>
    <w:next w:val="Normalny"/>
    <w:autoRedefine/>
    <w:rsid w:val="00D51247"/>
    <w:pPr>
      <w:numPr>
        <w:numId w:val="39"/>
      </w:numPr>
      <w:tabs>
        <w:tab w:val="clear" w:pos="1068"/>
        <w:tab w:val="num" w:pos="709"/>
      </w:tabs>
      <w:spacing w:after="60"/>
      <w:ind w:left="709" w:hanging="709"/>
      <w:jc w:val="both"/>
      <w:outlineLvl w:val="0"/>
    </w:pPr>
    <w:rPr>
      <w:bCs/>
      <w:szCs w:val="20"/>
    </w:rPr>
  </w:style>
  <w:style w:type="paragraph" w:styleId="Stopka">
    <w:name w:val="footer"/>
    <w:basedOn w:val="Normalny"/>
    <w:link w:val="StopkaZnak"/>
    <w:uiPriority w:val="99"/>
    <w:rsid w:val="00E76165"/>
    <w:pPr>
      <w:tabs>
        <w:tab w:val="center" w:pos="4536"/>
        <w:tab w:val="right" w:pos="9072"/>
      </w:tabs>
    </w:pPr>
    <w:rPr>
      <w:sz w:val="20"/>
      <w:szCs w:val="20"/>
    </w:rPr>
  </w:style>
  <w:style w:type="paragraph" w:styleId="Tekstpodstawowywcity">
    <w:name w:val="Body Text Indent"/>
    <w:basedOn w:val="Normalny"/>
    <w:link w:val="TekstpodstawowywcityZnak"/>
    <w:rsid w:val="00E76165"/>
    <w:pPr>
      <w:ind w:left="1416"/>
    </w:pPr>
    <w:rPr>
      <w:sz w:val="32"/>
      <w:szCs w:val="20"/>
    </w:rPr>
  </w:style>
  <w:style w:type="character" w:customStyle="1" w:styleId="tekstdokbold">
    <w:name w:val="tekst dok. bold"/>
    <w:rsid w:val="00E76165"/>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8542A0"/>
    <w:pPr>
      <w:autoSpaceDE w:val="0"/>
      <w:autoSpaceDN w:val="0"/>
      <w:adjustRightInd w:val="0"/>
      <w:jc w:val="center"/>
    </w:pPr>
    <w:rPr>
      <w:b/>
      <w:bCs/>
    </w:rPr>
  </w:style>
  <w:style w:type="paragraph" w:styleId="Tekstpodstawowy2">
    <w:name w:val="Body Text 2"/>
    <w:basedOn w:val="Normalny"/>
    <w:link w:val="Tekstpodstawowy2Znak"/>
    <w:rsid w:val="00E76165"/>
    <w:pPr>
      <w:spacing w:before="120"/>
      <w:jc w:val="both"/>
    </w:pPr>
    <w:rPr>
      <w:b/>
      <w:bCs/>
      <w:sz w:val="25"/>
    </w:rPr>
  </w:style>
  <w:style w:type="paragraph" w:styleId="Tekstpodstawowy3">
    <w:name w:val="Body Text 3"/>
    <w:basedOn w:val="Normalny"/>
    <w:link w:val="Tekstpodstawowy3Znak"/>
    <w:rsid w:val="00E76165"/>
    <w:pPr>
      <w:spacing w:before="120"/>
      <w:jc w:val="both"/>
    </w:pPr>
    <w:rPr>
      <w:i/>
      <w:iCs/>
    </w:rPr>
  </w:style>
  <w:style w:type="paragraph" w:styleId="Tekstpodstawowywcity2">
    <w:name w:val="Body Text Indent 2"/>
    <w:basedOn w:val="Normalny"/>
    <w:link w:val="Tekstpodstawowywcity2Znak"/>
    <w:rsid w:val="00E76165"/>
    <w:pPr>
      <w:ind w:firstLine="420"/>
    </w:pPr>
    <w:rPr>
      <w:b/>
      <w:bCs/>
      <w:i/>
      <w:iCs/>
    </w:rPr>
  </w:style>
  <w:style w:type="paragraph" w:styleId="NormalnyWeb">
    <w:name w:val="Normal (Web)"/>
    <w:basedOn w:val="Normalny"/>
    <w:uiPriority w:val="99"/>
    <w:rsid w:val="00E76165"/>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E76165"/>
    <w:pPr>
      <w:spacing w:before="240" w:after="120"/>
      <w:ind w:left="567" w:hanging="567"/>
      <w:jc w:val="both"/>
    </w:pPr>
    <w:rPr>
      <w:sz w:val="22"/>
    </w:rPr>
  </w:style>
  <w:style w:type="paragraph" w:styleId="Zwykytekst">
    <w:name w:val="Plain Text"/>
    <w:basedOn w:val="Normalny"/>
    <w:link w:val="ZwykytekstZnak"/>
    <w:rsid w:val="00E76165"/>
    <w:rPr>
      <w:rFonts w:ascii="Courier New" w:hAnsi="Courier New"/>
      <w:sz w:val="20"/>
      <w:szCs w:val="20"/>
    </w:rPr>
  </w:style>
  <w:style w:type="character" w:styleId="Numerstrony">
    <w:name w:val="page number"/>
    <w:basedOn w:val="Domylnaczcionkaakapitu"/>
    <w:rsid w:val="00E76165"/>
  </w:style>
  <w:style w:type="paragraph" w:styleId="Tytu0">
    <w:name w:val="Title"/>
    <w:basedOn w:val="Normalny"/>
    <w:link w:val="TytuZnak"/>
    <w:qFormat/>
    <w:rsid w:val="00E76165"/>
    <w:pPr>
      <w:jc w:val="center"/>
    </w:pPr>
    <w:rPr>
      <w:sz w:val="28"/>
    </w:rPr>
  </w:style>
  <w:style w:type="character" w:styleId="Pogrubienie">
    <w:name w:val="Strong"/>
    <w:qFormat/>
    <w:rsid w:val="00E76165"/>
    <w:rPr>
      <w:b/>
      <w:bCs/>
    </w:rPr>
  </w:style>
  <w:style w:type="paragraph" w:styleId="Nagwek">
    <w:name w:val="header"/>
    <w:basedOn w:val="Normalny"/>
    <w:link w:val="NagwekZnak"/>
    <w:rsid w:val="00E76165"/>
    <w:pPr>
      <w:tabs>
        <w:tab w:val="center" w:pos="4536"/>
        <w:tab w:val="right" w:pos="9072"/>
      </w:tabs>
    </w:pPr>
  </w:style>
  <w:style w:type="paragraph" w:styleId="Lista">
    <w:name w:val="List"/>
    <w:basedOn w:val="Normalny"/>
    <w:rsid w:val="00E76165"/>
    <w:pPr>
      <w:ind w:left="283" w:hanging="283"/>
    </w:pPr>
    <w:rPr>
      <w:rFonts w:ascii="Arial" w:hAnsi="Arial"/>
      <w:szCs w:val="20"/>
    </w:rPr>
  </w:style>
  <w:style w:type="paragraph" w:styleId="Lista2">
    <w:name w:val="List 2"/>
    <w:basedOn w:val="Normalny"/>
    <w:rsid w:val="00E76165"/>
    <w:pPr>
      <w:ind w:left="566" w:hanging="283"/>
    </w:pPr>
  </w:style>
  <w:style w:type="paragraph" w:styleId="Lista-kontynuacja2">
    <w:name w:val="List Continue 2"/>
    <w:basedOn w:val="Normalny"/>
    <w:rsid w:val="00E76165"/>
    <w:pPr>
      <w:spacing w:after="120"/>
      <w:ind w:left="566"/>
    </w:pPr>
    <w:rPr>
      <w:sz w:val="20"/>
      <w:szCs w:val="20"/>
    </w:rPr>
  </w:style>
  <w:style w:type="paragraph" w:customStyle="1" w:styleId="a">
    <w:basedOn w:val="Normalny"/>
    <w:next w:val="Tekstprzypisudolnego"/>
    <w:semiHidden/>
    <w:rsid w:val="00E76165"/>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E76165"/>
    <w:rPr>
      <w:sz w:val="20"/>
      <w:szCs w:val="20"/>
    </w:rPr>
  </w:style>
  <w:style w:type="paragraph" w:customStyle="1" w:styleId="a0">
    <w:basedOn w:val="Normalny"/>
    <w:next w:val="Tekstprzypisudolnego"/>
    <w:semiHidden/>
    <w:rsid w:val="00E76165"/>
    <w:rPr>
      <w:sz w:val="20"/>
      <w:szCs w:val="20"/>
    </w:rPr>
  </w:style>
  <w:style w:type="paragraph" w:customStyle="1" w:styleId="a1">
    <w:basedOn w:val="Normalny"/>
    <w:next w:val="Nagwek"/>
    <w:rsid w:val="00E76165"/>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E76165"/>
    <w:rPr>
      <w:rFonts w:ascii="Tahoma" w:hAnsi="Tahoma" w:cs="Tahoma"/>
      <w:sz w:val="16"/>
      <w:szCs w:val="16"/>
    </w:rPr>
  </w:style>
  <w:style w:type="character" w:customStyle="1" w:styleId="postbody1">
    <w:name w:val="postbody1"/>
    <w:rsid w:val="00E76165"/>
    <w:rPr>
      <w:sz w:val="20"/>
      <w:szCs w:val="20"/>
    </w:rPr>
  </w:style>
  <w:style w:type="character" w:styleId="Hipercze">
    <w:name w:val="Hyperlink"/>
    <w:rsid w:val="00E76165"/>
    <w:rPr>
      <w:color w:val="0000FF"/>
      <w:u w:val="single"/>
    </w:rPr>
  </w:style>
  <w:style w:type="character" w:styleId="UyteHipercze">
    <w:name w:val="FollowedHyperlink"/>
    <w:rsid w:val="00E76165"/>
    <w:rPr>
      <w:color w:val="800080"/>
      <w:u w:val="single"/>
    </w:rPr>
  </w:style>
  <w:style w:type="character" w:styleId="Odwoanieprzypisudolnego">
    <w:name w:val="footnote reference"/>
    <w:aliases w:val="Footnote Reference Number"/>
    <w:uiPriority w:val="99"/>
    <w:rsid w:val="00E76165"/>
    <w:rPr>
      <w:vertAlign w:val="superscript"/>
    </w:rPr>
  </w:style>
  <w:style w:type="character" w:styleId="HTML-staaszeroko">
    <w:name w:val="HTML Typewriter"/>
    <w:rsid w:val="00E76165"/>
    <w:rPr>
      <w:rFonts w:ascii="Arial Unicode MS" w:eastAsia="Arial Unicode MS" w:hAnsi="Arial Unicode MS" w:cs="Arial Unicode MS"/>
      <w:sz w:val="20"/>
      <w:szCs w:val="20"/>
    </w:rPr>
  </w:style>
  <w:style w:type="character" w:customStyle="1" w:styleId="nazwa">
    <w:name w:val="nazwa"/>
    <w:basedOn w:val="Domylnaczcionkaakapitu"/>
    <w:rsid w:val="00E76165"/>
  </w:style>
  <w:style w:type="character" w:customStyle="1" w:styleId="shl">
    <w:name w:val="shl"/>
    <w:basedOn w:val="Domylnaczcionkaakapitu"/>
    <w:rsid w:val="00E76165"/>
  </w:style>
  <w:style w:type="character" w:styleId="Odwoaniedokomentarza">
    <w:name w:val="annotation reference"/>
    <w:rsid w:val="00E76165"/>
    <w:rPr>
      <w:sz w:val="16"/>
      <w:szCs w:val="16"/>
    </w:rPr>
  </w:style>
  <w:style w:type="paragraph" w:styleId="Tekstkomentarza">
    <w:name w:val="annotation text"/>
    <w:basedOn w:val="Normalny"/>
    <w:link w:val="TekstkomentarzaZnak1"/>
    <w:rsid w:val="00E76165"/>
    <w:rPr>
      <w:sz w:val="20"/>
      <w:szCs w:val="20"/>
    </w:rPr>
  </w:style>
  <w:style w:type="paragraph" w:styleId="Tematkomentarza">
    <w:name w:val="annotation subject"/>
    <w:basedOn w:val="Tekstkomentarza"/>
    <w:next w:val="Tekstkomentarza"/>
    <w:link w:val="TematkomentarzaZnak"/>
    <w:semiHidden/>
    <w:rsid w:val="00E76165"/>
    <w:rPr>
      <w:b/>
      <w:bCs/>
    </w:rPr>
  </w:style>
  <w:style w:type="paragraph" w:customStyle="1" w:styleId="Styl1">
    <w:name w:val="Styl1"/>
    <w:basedOn w:val="Listapunktowana"/>
    <w:rsid w:val="00E76165"/>
    <w:pPr>
      <w:numPr>
        <w:ilvl w:val="2"/>
      </w:numPr>
      <w:tabs>
        <w:tab w:val="left" w:pos="6300"/>
      </w:tabs>
      <w:jc w:val="both"/>
    </w:pPr>
    <w:rPr>
      <w:iCs/>
      <w:lang w:eastAsia="en-US"/>
    </w:rPr>
  </w:style>
  <w:style w:type="paragraph" w:styleId="Listapunktowana">
    <w:name w:val="List Bullet"/>
    <w:basedOn w:val="Normalny"/>
    <w:rsid w:val="00E76165"/>
    <w:pPr>
      <w:numPr>
        <w:numId w:val="16"/>
      </w:numPr>
    </w:pPr>
  </w:style>
  <w:style w:type="paragraph" w:customStyle="1" w:styleId="atekst">
    <w:name w:val="atekst"/>
    <w:basedOn w:val="Normalny"/>
    <w:rsid w:val="00E76165"/>
    <w:pPr>
      <w:ind w:left="397"/>
      <w:jc w:val="both"/>
    </w:pPr>
    <w:rPr>
      <w:rFonts w:ascii="Arial" w:hAnsi="Arial"/>
      <w:szCs w:val="20"/>
    </w:rPr>
  </w:style>
  <w:style w:type="paragraph" w:customStyle="1" w:styleId="anag1">
    <w:name w:val="anag1"/>
    <w:basedOn w:val="Wcicienormalne"/>
    <w:next w:val="atekst"/>
    <w:rsid w:val="00E76165"/>
    <w:pPr>
      <w:numPr>
        <w:numId w:val="17"/>
      </w:numPr>
      <w:spacing w:before="360" w:after="120"/>
      <w:outlineLvl w:val="0"/>
    </w:pPr>
    <w:rPr>
      <w:rFonts w:ascii="Arial" w:hAnsi="Arial"/>
      <w:b/>
      <w:caps/>
      <w:szCs w:val="20"/>
    </w:rPr>
  </w:style>
  <w:style w:type="paragraph" w:styleId="Wcicienormalne">
    <w:name w:val="Normal Indent"/>
    <w:basedOn w:val="Normalny"/>
    <w:rsid w:val="00E76165"/>
    <w:pPr>
      <w:ind w:left="708"/>
    </w:pPr>
  </w:style>
  <w:style w:type="paragraph" w:customStyle="1" w:styleId="anag2">
    <w:name w:val="anag2"/>
    <w:basedOn w:val="Wcicienormalne"/>
    <w:next w:val="atekst"/>
    <w:rsid w:val="00E76165"/>
    <w:pPr>
      <w:numPr>
        <w:ilvl w:val="1"/>
        <w:numId w:val="17"/>
      </w:numPr>
      <w:spacing w:before="240" w:after="120"/>
      <w:outlineLvl w:val="1"/>
    </w:pPr>
    <w:rPr>
      <w:rFonts w:ascii="Arial" w:hAnsi="Arial"/>
      <w:b/>
      <w:szCs w:val="20"/>
    </w:rPr>
  </w:style>
  <w:style w:type="paragraph" w:customStyle="1" w:styleId="anag3">
    <w:name w:val="anag3"/>
    <w:basedOn w:val="Wcicienormalne"/>
    <w:next w:val="atekst"/>
    <w:rsid w:val="00E76165"/>
    <w:pPr>
      <w:numPr>
        <w:ilvl w:val="2"/>
        <w:numId w:val="17"/>
      </w:numPr>
      <w:spacing w:before="240" w:after="120"/>
      <w:outlineLvl w:val="2"/>
    </w:pPr>
    <w:rPr>
      <w:rFonts w:ascii="Arial" w:hAnsi="Arial"/>
      <w:szCs w:val="20"/>
    </w:rPr>
  </w:style>
  <w:style w:type="paragraph" w:customStyle="1" w:styleId="anag4">
    <w:name w:val="anag4"/>
    <w:basedOn w:val="Wcicienormalne"/>
    <w:next w:val="atekst"/>
    <w:rsid w:val="00E76165"/>
    <w:pPr>
      <w:numPr>
        <w:ilvl w:val="3"/>
        <w:numId w:val="17"/>
      </w:numPr>
      <w:spacing w:before="240" w:after="120"/>
      <w:outlineLvl w:val="3"/>
    </w:pPr>
    <w:rPr>
      <w:rFonts w:ascii="Arial" w:hAnsi="Arial"/>
      <w:szCs w:val="20"/>
    </w:rPr>
  </w:style>
  <w:style w:type="paragraph" w:customStyle="1" w:styleId="anag5">
    <w:name w:val="anag5"/>
    <w:basedOn w:val="Wcicienormalne"/>
    <w:next w:val="atekst"/>
    <w:rsid w:val="00E76165"/>
    <w:pPr>
      <w:numPr>
        <w:ilvl w:val="4"/>
        <w:numId w:val="17"/>
      </w:numPr>
    </w:pPr>
    <w:rPr>
      <w:rFonts w:ascii="Arial" w:hAnsi="Arial"/>
      <w:szCs w:val="20"/>
    </w:rPr>
  </w:style>
  <w:style w:type="paragraph" w:customStyle="1" w:styleId="anag6">
    <w:name w:val="anag6"/>
    <w:basedOn w:val="Wcicienormalne"/>
    <w:next w:val="atekst"/>
    <w:rsid w:val="00E76165"/>
    <w:pPr>
      <w:numPr>
        <w:ilvl w:val="5"/>
        <w:numId w:val="17"/>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4"/>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4771E4"/>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4771E4"/>
  </w:style>
  <w:style w:type="paragraph" w:customStyle="1" w:styleId="Kropki">
    <w:name w:val="Kropki"/>
    <w:basedOn w:val="Normalny"/>
    <w:rsid w:val="004771E4"/>
    <w:pPr>
      <w:tabs>
        <w:tab w:val="left" w:leader="dot" w:pos="9072"/>
      </w:tabs>
      <w:spacing w:line="360" w:lineRule="auto"/>
      <w:jc w:val="right"/>
    </w:pPr>
    <w:rPr>
      <w:rFonts w:ascii="Arial" w:hAnsi="Arial"/>
      <w:noProof/>
      <w:szCs w:val="20"/>
    </w:rPr>
  </w:style>
  <w:style w:type="character" w:customStyle="1" w:styleId="akapitdomyslny">
    <w:name w:val="akapitdomyslny"/>
    <w:rsid w:val="004771E4"/>
  </w:style>
  <w:style w:type="character" w:customStyle="1" w:styleId="akapitdomyslnynastepne">
    <w:name w:val="akapitdomyslnynastepne"/>
    <w:rsid w:val="004771E4"/>
  </w:style>
  <w:style w:type="numbering" w:customStyle="1" w:styleId="Bezlisty1">
    <w:name w:val="Bez listy1"/>
    <w:next w:val="Bezlisty"/>
    <w:uiPriority w:val="99"/>
    <w:semiHidden/>
    <w:unhideWhenUsed/>
    <w:rsid w:val="00C16A5C"/>
  </w:style>
  <w:style w:type="numbering" w:customStyle="1" w:styleId="Bezlisty2">
    <w:name w:val="Bez listy2"/>
    <w:next w:val="Bezlisty"/>
    <w:uiPriority w:val="99"/>
    <w:semiHidden/>
    <w:unhideWhenUsed/>
    <w:rsid w:val="00C16A5C"/>
  </w:style>
  <w:style w:type="numbering" w:customStyle="1" w:styleId="Bezlisty3">
    <w:name w:val="Bez listy3"/>
    <w:next w:val="Bezlisty"/>
    <w:uiPriority w:val="99"/>
    <w:semiHidden/>
    <w:unhideWhenUsed/>
    <w:rsid w:val="00C16A5C"/>
  </w:style>
  <w:style w:type="numbering" w:customStyle="1" w:styleId="Bezlisty4">
    <w:name w:val="Bez listy4"/>
    <w:next w:val="Bezlisty"/>
    <w:uiPriority w:val="99"/>
    <w:semiHidden/>
    <w:unhideWhenUsed/>
    <w:rsid w:val="00C16A5C"/>
  </w:style>
  <w:style w:type="numbering" w:customStyle="1" w:styleId="Bezlisty5">
    <w:name w:val="Bez listy5"/>
    <w:next w:val="Bezlisty"/>
    <w:uiPriority w:val="99"/>
    <w:semiHidden/>
    <w:unhideWhenUsed/>
    <w:rsid w:val="00C16A5C"/>
  </w:style>
  <w:style w:type="numbering" w:customStyle="1" w:styleId="Bezlisty6">
    <w:name w:val="Bez listy6"/>
    <w:next w:val="Bezlisty"/>
    <w:uiPriority w:val="99"/>
    <w:semiHidden/>
    <w:unhideWhenUsed/>
    <w:rsid w:val="00C16A5C"/>
  </w:style>
  <w:style w:type="numbering" w:customStyle="1" w:styleId="Bezlisty7">
    <w:name w:val="Bez listy7"/>
    <w:next w:val="Bezlisty"/>
    <w:uiPriority w:val="99"/>
    <w:semiHidden/>
    <w:unhideWhenUsed/>
    <w:rsid w:val="00C16A5C"/>
  </w:style>
  <w:style w:type="paragraph" w:styleId="Bezodstpw">
    <w:name w:val="No Spacing"/>
    <w:uiPriority w:val="1"/>
    <w:qFormat/>
    <w:rsid w:val="00C16A5C"/>
    <w:rPr>
      <w:rFonts w:ascii="Calibri" w:eastAsia="Calibri" w:hAnsi="Calibri"/>
      <w:sz w:val="22"/>
      <w:szCs w:val="22"/>
      <w:lang w:eastAsia="en-US"/>
    </w:rPr>
  </w:style>
  <w:style w:type="character" w:customStyle="1" w:styleId="Nagwek1Znak">
    <w:name w:val="Nagłówek 1 Znak"/>
    <w:basedOn w:val="Domylnaczcionkaakapitu"/>
    <w:link w:val="Nagwek1"/>
    <w:rsid w:val="00712614"/>
    <w:rPr>
      <w:b/>
      <w:sz w:val="25"/>
      <w:szCs w:val="24"/>
    </w:rPr>
  </w:style>
  <w:style w:type="character" w:customStyle="1" w:styleId="Nagwek3Znak">
    <w:name w:val="Nagłówek 3 Znak"/>
    <w:basedOn w:val="Domylnaczcionkaakapitu"/>
    <w:link w:val="Nagwek3"/>
    <w:rsid w:val="00712614"/>
    <w:rPr>
      <w:i/>
      <w:iCs/>
      <w:sz w:val="24"/>
      <w:szCs w:val="24"/>
    </w:rPr>
  </w:style>
  <w:style w:type="character" w:customStyle="1" w:styleId="Nagwek4Znak">
    <w:name w:val="Nagłówek 4 Znak"/>
    <w:basedOn w:val="Domylnaczcionkaakapitu"/>
    <w:link w:val="Nagwek4"/>
    <w:rsid w:val="00712614"/>
    <w:rPr>
      <w:i/>
      <w:iCs/>
      <w:sz w:val="24"/>
      <w:szCs w:val="24"/>
    </w:rPr>
  </w:style>
  <w:style w:type="character" w:customStyle="1" w:styleId="Nagwek5Znak">
    <w:name w:val="Nagłówek 5 Znak"/>
    <w:basedOn w:val="Domylnaczcionkaakapitu"/>
    <w:link w:val="Nagwek5"/>
    <w:rsid w:val="00712614"/>
    <w:rPr>
      <w:rFonts w:cs="Arial"/>
      <w:i/>
      <w:iCs/>
      <w:snapToGrid w:val="0"/>
    </w:rPr>
  </w:style>
  <w:style w:type="character" w:customStyle="1" w:styleId="Nagwek6Znak">
    <w:name w:val="Nagłówek 6 Znak"/>
    <w:basedOn w:val="Domylnaczcionkaakapitu"/>
    <w:link w:val="Nagwek6"/>
    <w:rsid w:val="00712614"/>
    <w:rPr>
      <w:rFonts w:ascii="Arial" w:hAnsi="Arial"/>
      <w:b/>
      <w:sz w:val="24"/>
    </w:rPr>
  </w:style>
  <w:style w:type="character" w:customStyle="1" w:styleId="Nagwek7Znak">
    <w:name w:val="Nagłówek 7 Znak"/>
    <w:basedOn w:val="Domylnaczcionkaakapitu"/>
    <w:link w:val="Nagwek7"/>
    <w:rsid w:val="00712614"/>
    <w:rPr>
      <w:b/>
      <w:bCs/>
      <w:sz w:val="24"/>
      <w:szCs w:val="24"/>
    </w:rPr>
  </w:style>
  <w:style w:type="character" w:customStyle="1" w:styleId="Nagwek8Znak">
    <w:name w:val="Nagłówek 8 Znak"/>
    <w:basedOn w:val="Domylnaczcionkaakapitu"/>
    <w:link w:val="Nagwek8"/>
    <w:rsid w:val="00712614"/>
    <w:rPr>
      <w:rFonts w:ascii="Arial" w:hAnsi="Arial"/>
      <w:sz w:val="24"/>
    </w:rPr>
  </w:style>
  <w:style w:type="character" w:customStyle="1" w:styleId="Nagwek9Znak">
    <w:name w:val="Nagłówek 9 Znak"/>
    <w:basedOn w:val="Domylnaczcionkaakapitu"/>
    <w:link w:val="Nagwek9"/>
    <w:rsid w:val="00712614"/>
    <w:rPr>
      <w:b/>
      <w:bCs/>
      <w:sz w:val="24"/>
      <w:szCs w:val="24"/>
    </w:rPr>
  </w:style>
  <w:style w:type="character" w:customStyle="1" w:styleId="TekstpodstawowywcityZnak">
    <w:name w:val="Tekst podstawowy wcięty Znak"/>
    <w:basedOn w:val="Domylnaczcionkaakapitu"/>
    <w:link w:val="Tekstpodstawowywcity"/>
    <w:rsid w:val="00712614"/>
    <w:rPr>
      <w:sz w:val="32"/>
    </w:rPr>
  </w:style>
  <w:style w:type="character" w:customStyle="1" w:styleId="Tekstpodstawowy3Znak">
    <w:name w:val="Tekst podstawowy 3 Znak"/>
    <w:basedOn w:val="Domylnaczcionkaakapitu"/>
    <w:link w:val="Tekstpodstawowy3"/>
    <w:rsid w:val="00712614"/>
    <w:rPr>
      <w:i/>
      <w:iCs/>
      <w:sz w:val="24"/>
      <w:szCs w:val="24"/>
    </w:rPr>
  </w:style>
  <w:style w:type="character" w:customStyle="1" w:styleId="Tekstpodstawowywcity2Znak">
    <w:name w:val="Tekst podstawowy wcięty 2 Znak"/>
    <w:basedOn w:val="Domylnaczcionkaakapitu"/>
    <w:link w:val="Tekstpodstawowywcity2"/>
    <w:rsid w:val="00712614"/>
    <w:rPr>
      <w:b/>
      <w:bCs/>
      <w:i/>
      <w:iCs/>
      <w:sz w:val="24"/>
      <w:szCs w:val="24"/>
    </w:rPr>
  </w:style>
  <w:style w:type="character" w:customStyle="1" w:styleId="Tekstpodstawowywcity3Znak">
    <w:name w:val="Tekst podstawowy wcięty 3 Znak"/>
    <w:basedOn w:val="Domylnaczcionkaakapitu"/>
    <w:link w:val="Tekstpodstawowywcity3"/>
    <w:rsid w:val="00712614"/>
    <w:rPr>
      <w:sz w:val="22"/>
      <w:szCs w:val="24"/>
    </w:rPr>
  </w:style>
  <w:style w:type="character" w:customStyle="1" w:styleId="TytuZnak">
    <w:name w:val="Tytuł Znak"/>
    <w:basedOn w:val="Domylnaczcionkaakapitu"/>
    <w:link w:val="Tytu0"/>
    <w:rsid w:val="00712614"/>
    <w:rPr>
      <w:sz w:val="28"/>
      <w:szCs w:val="24"/>
    </w:rPr>
  </w:style>
  <w:style w:type="character" w:customStyle="1" w:styleId="TematkomentarzaZnak">
    <w:name w:val="Temat komentarza Znak"/>
    <w:basedOn w:val="TekstkomentarzaZnak"/>
    <w:link w:val="Tematkomentarza"/>
    <w:semiHidden/>
    <w:rsid w:val="00712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73125625">
      <w:bodyDiv w:val="1"/>
      <w:marLeft w:val="0"/>
      <w:marRight w:val="0"/>
      <w:marTop w:val="0"/>
      <w:marBottom w:val="0"/>
      <w:divBdr>
        <w:top w:val="none" w:sz="0" w:space="0" w:color="auto"/>
        <w:left w:val="none" w:sz="0" w:space="0" w:color="auto"/>
        <w:bottom w:val="none" w:sz="0" w:space="0" w:color="auto"/>
        <w:right w:val="none" w:sz="0" w:space="0" w:color="auto"/>
      </w:divBdr>
    </w:div>
    <w:div w:id="1393044144">
      <w:bodyDiv w:val="1"/>
      <w:marLeft w:val="0"/>
      <w:marRight w:val="0"/>
      <w:marTop w:val="0"/>
      <w:marBottom w:val="0"/>
      <w:divBdr>
        <w:top w:val="none" w:sz="0" w:space="0" w:color="auto"/>
        <w:left w:val="none" w:sz="0" w:space="0" w:color="auto"/>
        <w:bottom w:val="none" w:sz="0" w:space="0" w:color="auto"/>
        <w:right w:val="none" w:sz="0" w:space="0" w:color="auto"/>
      </w:divBdr>
    </w:div>
    <w:div w:id="1449621328">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080856305">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ip.pw.edu.pl/Wydzial/Zamowienia-publiczne/Przetargi-W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97FF-C853-42D1-BF4E-7A2AD6F8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20558</Words>
  <Characters>123350</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143621</CharactersWithSpaces>
  <SharedDoc>false</SharedDoc>
  <HLinks>
    <vt:vector size="6" baseType="variant">
      <vt:variant>
        <vt:i4>6684710</vt:i4>
      </vt:variant>
      <vt:variant>
        <vt:i4>0</vt:i4>
      </vt:variant>
      <vt:variant>
        <vt:i4>0</vt:i4>
      </vt:variant>
      <vt:variant>
        <vt:i4>5</vt:i4>
      </vt:variant>
      <vt:variant>
        <vt:lpwstr>http://www.zamowienia.pw.edu.pl/wykaz/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Windows User</cp:lastModifiedBy>
  <cp:revision>2</cp:revision>
  <cp:lastPrinted>2018-12-14T11:52:00Z</cp:lastPrinted>
  <dcterms:created xsi:type="dcterms:W3CDTF">2018-12-14T11:56:00Z</dcterms:created>
  <dcterms:modified xsi:type="dcterms:W3CDTF">2018-12-14T11:56:00Z</dcterms:modified>
</cp:coreProperties>
</file>